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2529" w14:textId="2BCE2211" w:rsidR="00E32326" w:rsidRPr="00E32326" w:rsidRDefault="00737B40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様式第</w:t>
      </w:r>
      <w:del w:id="0" w:author="福岡県" w:date="2023-10-24T19:59:00Z">
        <w:r w:rsidRPr="00C038EE" w:rsidDel="00F60973">
          <w:rPr>
            <w:rFonts w:ascii="ＭＳ 明朝" w:hAnsi="Times New Roman" w:cs="ＭＳ 明朝" w:hint="eastAsia"/>
            <w:color w:val="000000" w:themeColor="text1"/>
            <w:kern w:val="0"/>
            <w:szCs w:val="21"/>
            <w:lang w:eastAsia="zh-TW"/>
            <w:rPrChange w:id="1" w:author="廣 神原" w:date="2023-11-22T13:57:00Z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</w:rPrChange>
          </w:rPr>
          <w:delText>６</w:delText>
        </w:r>
      </w:del>
      <w:ins w:id="2" w:author="福岡県" w:date="2023-10-24T19:59:00Z">
        <w:r w:rsidR="00F60973" w:rsidRPr="00C038EE">
          <w:rPr>
            <w:rFonts w:ascii="ＭＳ 明朝" w:hAnsi="Times New Roman" w:cs="ＭＳ 明朝" w:hint="eastAsia"/>
            <w:color w:val="000000" w:themeColor="text1"/>
            <w:kern w:val="0"/>
            <w:szCs w:val="21"/>
            <w:lang w:eastAsia="zh-TW"/>
            <w:rPrChange w:id="3" w:author="廣 神原" w:date="2023-11-22T13:57:00Z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</w:rPrChange>
          </w:rPr>
          <w:t>８</w:t>
        </w:r>
      </w:ins>
      <w:r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号（第１３</w:t>
      </w:r>
      <w:r w:rsidR="00E32326" w:rsidRPr="00E32326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条関係）</w:t>
      </w:r>
    </w:p>
    <w:p w14:paraId="1F2D4C72" w14:textId="77777777" w:rsidR="00E32326" w:rsidRPr="00E32326" w:rsidRDefault="00E32326" w:rsidP="00E32326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E32326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年　　月　　日</w:t>
      </w:r>
    </w:p>
    <w:p w14:paraId="27DA6DE2" w14:textId="77777777" w:rsidR="00E32326" w:rsidRPr="00E32326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01B640FC" w14:textId="77777777" w:rsidR="00E32326" w:rsidRDefault="00CE1667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  <w:t xml:space="preserve">　</w:t>
      </w:r>
    </w:p>
    <w:p w14:paraId="47E7BAC5" w14:textId="77777777" w:rsidR="00CE1667" w:rsidRPr="00E32326" w:rsidRDefault="00CE1667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1FF4EC64" w14:textId="77777777" w:rsidR="00E32326" w:rsidRPr="00E32326" w:rsidRDefault="004660A2" w:rsidP="00E3232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市町村体験活動支援</w:t>
      </w:r>
      <w:r w:rsidR="00E32326" w:rsidRPr="00E32326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事業補助金</w:t>
      </w:r>
      <w:r w:rsidR="004210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交付</w:t>
      </w:r>
      <w:r w:rsidR="00CE1667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請求書</w:t>
      </w:r>
    </w:p>
    <w:p w14:paraId="121D7420" w14:textId="77777777" w:rsidR="00E32326" w:rsidRPr="004660A2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0EFCA128" w14:textId="77777777" w:rsidR="008E5596" w:rsidRPr="00E32326" w:rsidRDefault="008E559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0CBF317C" w14:textId="77777777" w:rsidR="00E32326" w:rsidRPr="00E32326" w:rsidRDefault="008E559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公益社団法人福岡県青少年育成県民会議会長</w:t>
      </w:r>
      <w:r w:rsidR="00E32326" w:rsidRPr="00E32326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　殿</w:t>
      </w:r>
    </w:p>
    <w:p w14:paraId="1DDA0D22" w14:textId="77777777" w:rsidR="00E32326" w:rsidRPr="00E32326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513695D6" w14:textId="77777777" w:rsidR="004825B3" w:rsidRPr="00E32326" w:rsidRDefault="004825B3" w:rsidP="004825B3">
      <w:pPr>
        <w:rPr>
          <w:kern w:val="0"/>
          <w:lang w:eastAsia="zh-TW"/>
        </w:rPr>
      </w:pPr>
    </w:p>
    <w:p w14:paraId="361F0D55" w14:textId="77777777" w:rsidR="004825B3" w:rsidRPr="00E32326" w:rsidRDefault="004825B3" w:rsidP="004825B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E32326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　　　　　　　</w:t>
      </w:r>
      <w:r w:rsidR="004660A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市町村</w:t>
      </w:r>
      <w:r w:rsidRPr="00E32326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名</w:t>
      </w:r>
    </w:p>
    <w:p w14:paraId="604F4081" w14:textId="77777777" w:rsidR="004825B3" w:rsidRPr="00E32326" w:rsidRDefault="004825B3" w:rsidP="004825B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E32326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　　　　　　　</w:t>
      </w:r>
      <w:r w:rsidRPr="00E32326">
        <w:rPr>
          <w:rFonts w:ascii="ＭＳ 明朝" w:hAnsi="Times New Roman" w:cs="ＭＳ 明朝" w:hint="eastAsia"/>
          <w:color w:val="000000"/>
          <w:spacing w:val="-2"/>
          <w:kern w:val="0"/>
          <w:szCs w:val="21"/>
          <w:lang w:eastAsia="zh-TW"/>
        </w:rPr>
        <w:t>代表者名</w:t>
      </w:r>
      <w:r w:rsidRPr="00E32326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　　　　　　　　</w:t>
      </w:r>
    </w:p>
    <w:p w14:paraId="5B6A91C4" w14:textId="77777777" w:rsidR="004825B3" w:rsidRPr="007B009F" w:rsidRDefault="004825B3" w:rsidP="004660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18"/>
          <w:lang w:eastAsia="zh-TW"/>
        </w:rPr>
      </w:pPr>
    </w:p>
    <w:p w14:paraId="2267048A" w14:textId="77777777" w:rsidR="00E32326" w:rsidRPr="00E32326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6525F108" w14:textId="639EF943" w:rsidR="00E32326" w:rsidRPr="00E32326" w:rsidRDefault="00CE1667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令和　　年　　月　　日</w:t>
      </w:r>
      <w:r w:rsidR="00772BE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第　　号で交付決定のあった、</w:t>
      </w:r>
      <w:r w:rsidR="00421052">
        <w:rPr>
          <w:rFonts w:ascii="ＭＳ 明朝" w:hAnsi="Times New Roman" w:cs="ＭＳ 明朝" w:hint="eastAsia"/>
          <w:color w:val="000000"/>
          <w:kern w:val="0"/>
          <w:szCs w:val="21"/>
        </w:rPr>
        <w:t>市町村体験活動支援事業補助金について、下記のとおり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交付してくださるよう請求</w:t>
      </w:r>
      <w:r w:rsidR="00E32326" w:rsidRPr="00E32326">
        <w:rPr>
          <w:rFonts w:ascii="ＭＳ 明朝" w:hAnsi="Times New Roman" w:cs="ＭＳ 明朝" w:hint="eastAsia"/>
          <w:color w:val="000000"/>
          <w:kern w:val="0"/>
          <w:szCs w:val="21"/>
        </w:rPr>
        <w:t>します。</w:t>
      </w:r>
    </w:p>
    <w:p w14:paraId="7B9CA402" w14:textId="77777777" w:rsidR="00E32326" w:rsidRPr="00E32326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34CD457" w14:textId="77777777" w:rsidR="00CE1667" w:rsidRDefault="00E32326" w:rsidP="00CE1667">
      <w:pPr>
        <w:pStyle w:val="ac"/>
      </w:pPr>
      <w:r w:rsidRPr="00E32326">
        <w:rPr>
          <w:rFonts w:hint="eastAsia"/>
        </w:rPr>
        <w:t>記</w:t>
      </w:r>
    </w:p>
    <w:p w14:paraId="757AF1EE" w14:textId="77777777" w:rsidR="00CE1667" w:rsidRDefault="00CE1667" w:rsidP="00CE166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6611"/>
      </w:tblGrid>
      <w:tr w:rsidR="00CE1667" w14:paraId="0F1C6CF5" w14:textId="77777777" w:rsidTr="00CE1667">
        <w:trPr>
          <w:trHeight w:val="863"/>
        </w:trPr>
        <w:tc>
          <w:tcPr>
            <w:tcW w:w="2093" w:type="dxa"/>
            <w:vAlign w:val="center"/>
          </w:tcPr>
          <w:p w14:paraId="08A03FFC" w14:textId="77777777" w:rsidR="00CE1667" w:rsidRDefault="00421052" w:rsidP="00421052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確定</w:t>
            </w:r>
            <w:r w:rsidR="00CE1667">
              <w:rPr>
                <w:rFonts w:hint="eastAsia"/>
                <w:kern w:val="0"/>
              </w:rPr>
              <w:t>額</w:t>
            </w: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6611" w:type="dxa"/>
            <w:vAlign w:val="bottom"/>
          </w:tcPr>
          <w:p w14:paraId="06C3583A" w14:textId="77777777" w:rsidR="00CE1667" w:rsidRDefault="00CE1667" w:rsidP="00CE1667">
            <w:pPr>
              <w:overflowPunct w:val="0"/>
              <w:jc w:val="righ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421052" w14:paraId="73B506BD" w14:textId="77777777" w:rsidTr="00CE1667">
        <w:trPr>
          <w:trHeight w:val="863"/>
        </w:trPr>
        <w:tc>
          <w:tcPr>
            <w:tcW w:w="2093" w:type="dxa"/>
            <w:vAlign w:val="center"/>
          </w:tcPr>
          <w:p w14:paraId="508CBC35" w14:textId="77777777" w:rsidR="00421052" w:rsidRDefault="00421052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概算払額（</w:t>
            </w: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6611" w:type="dxa"/>
            <w:vAlign w:val="bottom"/>
          </w:tcPr>
          <w:p w14:paraId="421D28DA" w14:textId="77777777" w:rsidR="00421052" w:rsidRDefault="00421052" w:rsidP="00CE1667">
            <w:pPr>
              <w:overflowPunct w:val="0"/>
              <w:jc w:val="righ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421052" w14:paraId="1CC8D1D6" w14:textId="77777777" w:rsidTr="00CE1667">
        <w:trPr>
          <w:trHeight w:val="863"/>
        </w:trPr>
        <w:tc>
          <w:tcPr>
            <w:tcW w:w="2093" w:type="dxa"/>
            <w:vAlign w:val="center"/>
          </w:tcPr>
          <w:p w14:paraId="02D06ECF" w14:textId="77777777" w:rsidR="00421052" w:rsidRDefault="00421052" w:rsidP="00CE1667">
            <w:pPr>
              <w:overflowPunct w:val="0"/>
              <w:jc w:val="center"/>
              <w:textAlignment w:val="baseline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今回請求額</w:t>
            </w:r>
          </w:p>
          <w:p w14:paraId="1137AF47" w14:textId="77777777" w:rsidR="00421052" w:rsidRDefault="00421052" w:rsidP="00CE1667">
            <w:pPr>
              <w:overflowPunct w:val="0"/>
              <w:jc w:val="center"/>
              <w:textAlignment w:val="baseline"/>
              <w:rPr>
                <w:kern w:val="0"/>
                <w:lang w:eastAsia="zh-TW"/>
              </w:rPr>
            </w:pPr>
            <w:r>
              <w:rPr>
                <w:kern w:val="0"/>
                <w:lang w:eastAsia="zh-TW"/>
              </w:rPr>
              <w:t>（</w:t>
            </w:r>
            <w:r>
              <w:rPr>
                <w:kern w:val="0"/>
                <w:lang w:eastAsia="zh-TW"/>
              </w:rPr>
              <w:t>A</w:t>
            </w:r>
            <w:r>
              <w:rPr>
                <w:kern w:val="0"/>
                <w:lang w:eastAsia="zh-TW"/>
              </w:rPr>
              <w:t>）－（</w:t>
            </w:r>
            <w:r>
              <w:rPr>
                <w:kern w:val="0"/>
                <w:lang w:eastAsia="zh-TW"/>
              </w:rPr>
              <w:t>B</w:t>
            </w:r>
            <w:r>
              <w:rPr>
                <w:kern w:val="0"/>
                <w:lang w:eastAsia="zh-TW"/>
              </w:rPr>
              <w:t>）</w:t>
            </w:r>
          </w:p>
        </w:tc>
        <w:tc>
          <w:tcPr>
            <w:tcW w:w="6611" w:type="dxa"/>
            <w:vAlign w:val="bottom"/>
          </w:tcPr>
          <w:p w14:paraId="204BF37D" w14:textId="77777777" w:rsidR="00421052" w:rsidRDefault="00421052" w:rsidP="00CE1667">
            <w:pPr>
              <w:overflowPunct w:val="0"/>
              <w:jc w:val="righ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CE1667" w14:paraId="6DA93C52" w14:textId="77777777" w:rsidTr="00CE1667">
        <w:trPr>
          <w:trHeight w:val="550"/>
        </w:trPr>
        <w:tc>
          <w:tcPr>
            <w:tcW w:w="8704" w:type="dxa"/>
            <w:gridSpan w:val="2"/>
            <w:vAlign w:val="center"/>
          </w:tcPr>
          <w:p w14:paraId="5F26C6E6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振　込　先</w:t>
            </w:r>
          </w:p>
        </w:tc>
      </w:tr>
      <w:tr w:rsidR="00CE1667" w14:paraId="290B6822" w14:textId="77777777" w:rsidTr="00CE1667">
        <w:trPr>
          <w:trHeight w:val="714"/>
        </w:trPr>
        <w:tc>
          <w:tcPr>
            <w:tcW w:w="2093" w:type="dxa"/>
            <w:vAlign w:val="center"/>
          </w:tcPr>
          <w:p w14:paraId="107BFCAB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金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機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関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611" w:type="dxa"/>
          </w:tcPr>
          <w:p w14:paraId="7F98EEBB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  <w:tr w:rsidR="00CE1667" w14:paraId="20A35A26" w14:textId="77777777" w:rsidTr="00CE1667">
        <w:trPr>
          <w:trHeight w:val="696"/>
        </w:trPr>
        <w:tc>
          <w:tcPr>
            <w:tcW w:w="2093" w:type="dxa"/>
            <w:vAlign w:val="center"/>
          </w:tcPr>
          <w:p w14:paraId="35A69EEB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本・支店名</w:t>
            </w:r>
          </w:p>
        </w:tc>
        <w:tc>
          <w:tcPr>
            <w:tcW w:w="6611" w:type="dxa"/>
          </w:tcPr>
          <w:p w14:paraId="542B6A8C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  <w:tr w:rsidR="00CE1667" w14:paraId="06592E6D" w14:textId="77777777" w:rsidTr="00CE1667">
        <w:trPr>
          <w:trHeight w:val="705"/>
        </w:trPr>
        <w:tc>
          <w:tcPr>
            <w:tcW w:w="2093" w:type="dxa"/>
            <w:vAlign w:val="center"/>
          </w:tcPr>
          <w:p w14:paraId="35C61CC0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預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金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6611" w:type="dxa"/>
          </w:tcPr>
          <w:p w14:paraId="0C49CD64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  <w:tr w:rsidR="00CE1667" w14:paraId="5EF176D4" w14:textId="77777777" w:rsidTr="00CE1667">
        <w:trPr>
          <w:trHeight w:val="688"/>
        </w:trPr>
        <w:tc>
          <w:tcPr>
            <w:tcW w:w="2093" w:type="dxa"/>
            <w:vAlign w:val="center"/>
          </w:tcPr>
          <w:p w14:paraId="2656CECF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座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番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611" w:type="dxa"/>
          </w:tcPr>
          <w:p w14:paraId="6B48B26A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  <w:tr w:rsidR="00CE1667" w14:paraId="141019FE" w14:textId="77777777" w:rsidTr="00CE1667">
        <w:trPr>
          <w:trHeight w:val="698"/>
        </w:trPr>
        <w:tc>
          <w:tcPr>
            <w:tcW w:w="2093" w:type="dxa"/>
            <w:vAlign w:val="center"/>
          </w:tcPr>
          <w:p w14:paraId="706899A0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座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義</w:t>
            </w:r>
          </w:p>
        </w:tc>
        <w:tc>
          <w:tcPr>
            <w:tcW w:w="6611" w:type="dxa"/>
          </w:tcPr>
          <w:p w14:paraId="77DA7D91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</w:tbl>
    <w:p w14:paraId="48C1D18E" w14:textId="77777777" w:rsidR="0099583A" w:rsidRPr="0099583A" w:rsidRDefault="0099583A" w:rsidP="00737B40">
      <w:pPr>
        <w:overflowPunct w:val="0"/>
        <w:textAlignment w:val="baseline"/>
        <w:rPr>
          <w:kern w:val="0"/>
        </w:rPr>
      </w:pPr>
    </w:p>
    <w:sectPr w:rsidR="0099583A" w:rsidRPr="0099583A" w:rsidSect="00FB22C1">
      <w:pgSz w:w="11906" w:h="16838"/>
      <w:pgMar w:top="1700" w:right="1700" w:bottom="993" w:left="1700" w:header="720" w:footer="720" w:gutter="0"/>
      <w:pgNumType w:start="1"/>
      <w:cols w:space="720"/>
      <w:noEndnote/>
      <w:docGrid w:type="linesAndChars" w:linePitch="327" w:charSpace="409"/>
      <w:sectPrChange w:id="4" w:author="中牟田 福岡県青少年育成県民会議" w:date="2023-11-06T13:52:00Z">
        <w:sectPr w:rsidR="0099583A" w:rsidRPr="0099583A" w:rsidSect="00FB22C1">
          <w:pgMar w:top="1700" w:right="1700" w:bottom="1700" w:left="170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836B" w14:textId="77777777" w:rsidR="00141056" w:rsidRDefault="00141056">
      <w:r>
        <w:separator/>
      </w:r>
    </w:p>
  </w:endnote>
  <w:endnote w:type="continuationSeparator" w:id="0">
    <w:p w14:paraId="4FD8B176" w14:textId="77777777" w:rsidR="00141056" w:rsidRDefault="0014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1159" w14:textId="77777777" w:rsidR="00141056" w:rsidRDefault="00141056">
      <w:r>
        <w:separator/>
      </w:r>
    </w:p>
  </w:footnote>
  <w:footnote w:type="continuationSeparator" w:id="0">
    <w:p w14:paraId="2B44E60A" w14:textId="77777777" w:rsidR="00141056" w:rsidRDefault="0014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FE6"/>
    <w:multiLevelType w:val="hybridMultilevel"/>
    <w:tmpl w:val="32B25CBA"/>
    <w:lvl w:ilvl="0" w:tplc="35242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6D4275"/>
    <w:multiLevelType w:val="hybridMultilevel"/>
    <w:tmpl w:val="D46EFA2A"/>
    <w:lvl w:ilvl="0" w:tplc="81DA2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901D06"/>
    <w:multiLevelType w:val="hybridMultilevel"/>
    <w:tmpl w:val="8990DBCC"/>
    <w:lvl w:ilvl="0" w:tplc="6C2AF07C">
      <w:start w:val="1"/>
      <w:numFmt w:val="decimal"/>
      <w:lvlText w:val="(%1)"/>
      <w:lvlJc w:val="left"/>
      <w:pPr>
        <w:ind w:left="615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66592144"/>
    <w:multiLevelType w:val="hybridMultilevel"/>
    <w:tmpl w:val="EBAE3B9E"/>
    <w:lvl w:ilvl="0" w:tplc="F4D06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A774C8"/>
    <w:multiLevelType w:val="hybridMultilevel"/>
    <w:tmpl w:val="C6A4FE28"/>
    <w:lvl w:ilvl="0" w:tplc="0660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042BBB"/>
    <w:multiLevelType w:val="hybridMultilevel"/>
    <w:tmpl w:val="E62E3170"/>
    <w:lvl w:ilvl="0" w:tplc="EA6824E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89277869">
    <w:abstractNumId w:val="2"/>
  </w:num>
  <w:num w:numId="2" w16cid:durableId="1956860305">
    <w:abstractNumId w:val="5"/>
  </w:num>
  <w:num w:numId="3" w16cid:durableId="1920477136">
    <w:abstractNumId w:val="4"/>
  </w:num>
  <w:num w:numId="4" w16cid:durableId="1426921662">
    <w:abstractNumId w:val="1"/>
  </w:num>
  <w:num w:numId="5" w16cid:durableId="1580288464">
    <w:abstractNumId w:val="0"/>
  </w:num>
  <w:num w:numId="6" w16cid:durableId="112846874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福岡県">
    <w15:presenceInfo w15:providerId="None" w15:userId="福岡県"/>
  </w15:person>
  <w15:person w15:author="廣 神原">
    <w15:presenceInfo w15:providerId="Windows Live" w15:userId="381a1fed10fef23c"/>
  </w15:person>
  <w15:person w15:author="中牟田 福岡県青少年育成県民会議">
    <w15:presenceInfo w15:providerId="Windows Live" w15:userId="6144351014a06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326"/>
    <w:rsid w:val="000500D0"/>
    <w:rsid w:val="000608C8"/>
    <w:rsid w:val="00077F1E"/>
    <w:rsid w:val="000A3F52"/>
    <w:rsid w:val="000F7F64"/>
    <w:rsid w:val="00141056"/>
    <w:rsid w:val="001600DA"/>
    <w:rsid w:val="001606A4"/>
    <w:rsid w:val="001B55A3"/>
    <w:rsid w:val="00203D3C"/>
    <w:rsid w:val="00220BFE"/>
    <w:rsid w:val="00236DF6"/>
    <w:rsid w:val="002873F7"/>
    <w:rsid w:val="002A3D23"/>
    <w:rsid w:val="00370F77"/>
    <w:rsid w:val="003760CA"/>
    <w:rsid w:val="00377FC5"/>
    <w:rsid w:val="00400830"/>
    <w:rsid w:val="00421052"/>
    <w:rsid w:val="004356DD"/>
    <w:rsid w:val="0045163E"/>
    <w:rsid w:val="00455E11"/>
    <w:rsid w:val="004660A2"/>
    <w:rsid w:val="004825B3"/>
    <w:rsid w:val="004B0A1E"/>
    <w:rsid w:val="004E3214"/>
    <w:rsid w:val="004E3CCE"/>
    <w:rsid w:val="004F23F2"/>
    <w:rsid w:val="0053083B"/>
    <w:rsid w:val="0053609B"/>
    <w:rsid w:val="00544735"/>
    <w:rsid w:val="00546AB6"/>
    <w:rsid w:val="00554A67"/>
    <w:rsid w:val="0057195A"/>
    <w:rsid w:val="005B1AA2"/>
    <w:rsid w:val="00642048"/>
    <w:rsid w:val="00683ECB"/>
    <w:rsid w:val="00717D04"/>
    <w:rsid w:val="00737B40"/>
    <w:rsid w:val="00743BA1"/>
    <w:rsid w:val="00772BE2"/>
    <w:rsid w:val="007829B3"/>
    <w:rsid w:val="007B009F"/>
    <w:rsid w:val="007C2FA1"/>
    <w:rsid w:val="00826AAA"/>
    <w:rsid w:val="00886A36"/>
    <w:rsid w:val="0089394F"/>
    <w:rsid w:val="008B7679"/>
    <w:rsid w:val="008C3EE6"/>
    <w:rsid w:val="008E5596"/>
    <w:rsid w:val="00906206"/>
    <w:rsid w:val="009341E9"/>
    <w:rsid w:val="0099583A"/>
    <w:rsid w:val="009D5D3B"/>
    <w:rsid w:val="00A0705E"/>
    <w:rsid w:val="00A42910"/>
    <w:rsid w:val="00A4746B"/>
    <w:rsid w:val="00A82E91"/>
    <w:rsid w:val="00AC6753"/>
    <w:rsid w:val="00AF5677"/>
    <w:rsid w:val="00B225BF"/>
    <w:rsid w:val="00B6093B"/>
    <w:rsid w:val="00B960DA"/>
    <w:rsid w:val="00B9793D"/>
    <w:rsid w:val="00BE3C4B"/>
    <w:rsid w:val="00C02F8F"/>
    <w:rsid w:val="00C038EE"/>
    <w:rsid w:val="00C2275E"/>
    <w:rsid w:val="00C2569F"/>
    <w:rsid w:val="00CB3FFD"/>
    <w:rsid w:val="00CD6D0A"/>
    <w:rsid w:val="00CE1667"/>
    <w:rsid w:val="00D2134B"/>
    <w:rsid w:val="00D77813"/>
    <w:rsid w:val="00D8762F"/>
    <w:rsid w:val="00DF66C1"/>
    <w:rsid w:val="00E32326"/>
    <w:rsid w:val="00E34D31"/>
    <w:rsid w:val="00E524E0"/>
    <w:rsid w:val="00E565B6"/>
    <w:rsid w:val="00E60146"/>
    <w:rsid w:val="00F479EA"/>
    <w:rsid w:val="00F60973"/>
    <w:rsid w:val="00F65739"/>
    <w:rsid w:val="00F85132"/>
    <w:rsid w:val="00F92C62"/>
    <w:rsid w:val="00F95550"/>
    <w:rsid w:val="00FB22C1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9ED57"/>
  <w15:docId w15:val="{7DE673BD-9105-4B32-B216-DE57C84B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8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4735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DF6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F66C1"/>
    <w:rPr>
      <w:kern w:val="2"/>
      <w:sz w:val="21"/>
      <w:szCs w:val="24"/>
    </w:rPr>
  </w:style>
  <w:style w:type="paragraph" w:styleId="a6">
    <w:name w:val="footer"/>
    <w:basedOn w:val="a"/>
    <w:link w:val="a7"/>
    <w:rsid w:val="00DF6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F66C1"/>
    <w:rPr>
      <w:kern w:val="2"/>
      <w:sz w:val="21"/>
      <w:szCs w:val="24"/>
    </w:rPr>
  </w:style>
  <w:style w:type="paragraph" w:styleId="a8">
    <w:name w:val="Balloon Text"/>
    <w:basedOn w:val="a"/>
    <w:link w:val="a9"/>
    <w:rsid w:val="000A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3F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B1AA2"/>
    <w:pPr>
      <w:ind w:leftChars="400" w:left="840"/>
    </w:pPr>
  </w:style>
  <w:style w:type="table" w:styleId="ab">
    <w:name w:val="Table Grid"/>
    <w:basedOn w:val="a1"/>
    <w:rsid w:val="0068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nhideWhenUsed/>
    <w:rsid w:val="00CE1667"/>
    <w:pPr>
      <w:jc w:val="center"/>
    </w:pPr>
    <w:rPr>
      <w:rFonts w:ascii="ＭＳ 明朝" w:hAnsi="Times New Roman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CE1667"/>
    <w:rPr>
      <w:rFonts w:ascii="ＭＳ 明朝" w:hAnsi="Times New Roman" w:cs="ＭＳ 明朝"/>
      <w:color w:val="000000"/>
      <w:sz w:val="21"/>
      <w:szCs w:val="21"/>
    </w:rPr>
  </w:style>
  <w:style w:type="paragraph" w:styleId="ae">
    <w:name w:val="Closing"/>
    <w:basedOn w:val="a"/>
    <w:link w:val="af"/>
    <w:unhideWhenUsed/>
    <w:rsid w:val="00CE1667"/>
    <w:pPr>
      <w:jc w:val="right"/>
    </w:pPr>
    <w:rPr>
      <w:rFonts w:ascii="ＭＳ 明朝" w:hAnsi="Times New Roman" w:cs="ＭＳ 明朝"/>
      <w:color w:val="000000"/>
      <w:kern w:val="0"/>
      <w:szCs w:val="21"/>
    </w:rPr>
  </w:style>
  <w:style w:type="character" w:customStyle="1" w:styleId="af">
    <w:name w:val="結語 (文字)"/>
    <w:basedOn w:val="a0"/>
    <w:link w:val="ae"/>
    <w:rsid w:val="00CE1667"/>
    <w:rPr>
      <w:rFonts w:ascii="ＭＳ 明朝" w:hAnsi="Times New Roman" w:cs="ＭＳ 明朝"/>
      <w:color w:val="000000"/>
      <w:sz w:val="21"/>
      <w:szCs w:val="21"/>
    </w:rPr>
  </w:style>
  <w:style w:type="paragraph" w:styleId="af0">
    <w:name w:val="Revision"/>
    <w:hidden/>
    <w:uiPriority w:val="99"/>
    <w:semiHidden/>
    <w:rsid w:val="00FB22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改正後全文　】</vt:lpstr>
      <vt:lpstr>              　　　　　　　　　　　　　　　 　　　　    【　改正後全文　】</vt:lpstr>
    </vt:vector>
  </TitlesOfParts>
  <Company>福岡県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改正後全文　】</dc:title>
  <dc:creator>福岡県</dc:creator>
  <cp:lastModifiedBy>廣 神原</cp:lastModifiedBy>
  <cp:revision>25</cp:revision>
  <cp:lastPrinted>2023-11-22T04:57:00Z</cp:lastPrinted>
  <dcterms:created xsi:type="dcterms:W3CDTF">2014-12-27T09:33:00Z</dcterms:created>
  <dcterms:modified xsi:type="dcterms:W3CDTF">2023-11-22T04:57:00Z</dcterms:modified>
</cp:coreProperties>
</file>