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8E1" w14:textId="77777777" w:rsidR="00E32326" w:rsidRPr="00956E64" w:rsidRDefault="000537FC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0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1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様式第１号（第</w:t>
      </w:r>
      <w:r w:rsidRPr="00956E64">
        <w:rPr>
          <w:rFonts w:ascii="ＭＳ 明朝" w:hAnsi="Times New Roman" w:cs="ＭＳ 明朝"/>
          <w:kern w:val="0"/>
          <w:szCs w:val="21"/>
          <w:rPrChange w:id="2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  <w:t>６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3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条関係）</w:t>
      </w:r>
    </w:p>
    <w:p w14:paraId="5A928318" w14:textId="77777777" w:rsidR="00E32326" w:rsidRPr="00956E64" w:rsidRDefault="00E32326" w:rsidP="00E32326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rPrChange w:id="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5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年　　月　　日</w:t>
      </w:r>
    </w:p>
    <w:p w14:paraId="41BC0403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64F2CE30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51DD053E" w14:textId="77777777" w:rsidR="00E32326" w:rsidRPr="00956E64" w:rsidRDefault="004660A2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rPrChange w:id="8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bookmarkStart w:id="9" w:name="_Hlk135215284"/>
      <w:r w:rsidRPr="00956E64">
        <w:rPr>
          <w:rFonts w:ascii="ＭＳ 明朝" w:hAnsi="Times New Roman" w:cs="ＭＳ 明朝" w:hint="eastAsia"/>
          <w:kern w:val="0"/>
          <w:szCs w:val="21"/>
          <w:rPrChange w:id="10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市町村体験活動支援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11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事業補助金交付</w:t>
      </w:r>
      <w:bookmarkEnd w:id="9"/>
      <w:r w:rsidR="00E32326" w:rsidRPr="00956E64">
        <w:rPr>
          <w:rFonts w:ascii="ＭＳ 明朝" w:hAnsi="Times New Roman" w:cs="ＭＳ 明朝" w:hint="eastAsia"/>
          <w:kern w:val="0"/>
          <w:szCs w:val="21"/>
          <w:rPrChange w:id="1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申請書</w:t>
      </w:r>
    </w:p>
    <w:p w14:paraId="271EF464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69926423" w14:textId="77777777" w:rsidR="008E5596" w:rsidRPr="00956E64" w:rsidRDefault="008E559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30187B51" w14:textId="77777777" w:rsidR="00E32326" w:rsidRPr="00956E64" w:rsidRDefault="008E559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5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1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公益社団法人福岡県青少年育成県民会議会長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17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　殿</w:t>
      </w:r>
    </w:p>
    <w:p w14:paraId="363F9BC8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8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1481AD4" w14:textId="77777777" w:rsidR="004825B3" w:rsidRPr="00956E64" w:rsidRDefault="004825B3" w:rsidP="004825B3">
      <w:pPr>
        <w:rPr>
          <w:kern w:val="0"/>
        </w:rPr>
      </w:pPr>
    </w:p>
    <w:p w14:paraId="063A0253" w14:textId="77777777" w:rsidR="004825B3" w:rsidRPr="00956E64" w:rsidRDefault="004825B3" w:rsidP="004825B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9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20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　　　　　　　　　　　　　　</w:t>
      </w:r>
      <w:r w:rsidR="004660A2" w:rsidRPr="00956E64">
        <w:rPr>
          <w:rFonts w:ascii="ＭＳ 明朝" w:hAnsi="Times New Roman" w:cs="ＭＳ 明朝" w:hint="eastAsia"/>
          <w:kern w:val="0"/>
          <w:szCs w:val="21"/>
          <w:rPrChange w:id="21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市町村</w:t>
      </w:r>
      <w:r w:rsidRPr="00956E64">
        <w:rPr>
          <w:rFonts w:ascii="ＭＳ 明朝" w:hAnsi="Times New Roman" w:cs="ＭＳ 明朝" w:hint="eastAsia"/>
          <w:kern w:val="0"/>
          <w:szCs w:val="21"/>
          <w:rPrChange w:id="2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名</w:t>
      </w:r>
    </w:p>
    <w:p w14:paraId="7A77CC51" w14:textId="77777777" w:rsidR="004825B3" w:rsidRPr="00956E64" w:rsidRDefault="004825B3" w:rsidP="004825B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2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24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　　　　　　　　　　　　　　</w:t>
      </w:r>
      <w:r w:rsidRPr="00956E64">
        <w:rPr>
          <w:rFonts w:ascii="ＭＳ 明朝" w:hAnsi="Times New Roman" w:cs="ＭＳ 明朝" w:hint="eastAsia"/>
          <w:spacing w:val="-2"/>
          <w:kern w:val="0"/>
          <w:szCs w:val="21"/>
          <w:rPrChange w:id="25" w:author="廣 神原" w:date="2023-07-27T09:30:00Z">
            <w:rPr>
              <w:rFonts w:ascii="ＭＳ 明朝" w:hAnsi="Times New Roman" w:cs="ＭＳ 明朝" w:hint="eastAsia"/>
              <w:color w:val="000000"/>
              <w:spacing w:val="-2"/>
              <w:kern w:val="0"/>
              <w:szCs w:val="21"/>
            </w:rPr>
          </w:rPrChange>
        </w:rPr>
        <w:t>代表者名</w:t>
      </w:r>
      <w:r w:rsidRPr="00956E64">
        <w:rPr>
          <w:rFonts w:ascii="ＭＳ 明朝" w:hAnsi="Times New Roman" w:cs="ＭＳ 明朝" w:hint="eastAsia"/>
          <w:kern w:val="0"/>
          <w:szCs w:val="21"/>
          <w:rPrChange w:id="2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　　　　　　　　　　　　　　　</w:t>
      </w:r>
    </w:p>
    <w:p w14:paraId="60E63908" w14:textId="77777777" w:rsidR="004825B3" w:rsidRPr="00956E64" w:rsidRDefault="004825B3" w:rsidP="004660A2">
      <w:pPr>
        <w:overflowPunct w:val="0"/>
        <w:textAlignment w:val="baseline"/>
        <w:rPr>
          <w:rFonts w:ascii="ＭＳ 明朝" w:hAnsi="Times New Roman"/>
          <w:spacing w:val="2"/>
          <w:kern w:val="0"/>
          <w:sz w:val="18"/>
          <w:szCs w:val="18"/>
          <w:rPrChange w:id="2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 w:val="18"/>
              <w:szCs w:val="18"/>
            </w:rPr>
          </w:rPrChange>
        </w:rPr>
      </w:pPr>
    </w:p>
    <w:p w14:paraId="7B26E09D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28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1D83D8C7" w14:textId="77777777" w:rsidR="00E32326" w:rsidRPr="00956E64" w:rsidRDefault="004660A2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29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30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市町村体験活動支援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31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事業補助金の交付を</w:t>
      </w:r>
      <w:r w:rsidR="000537FC" w:rsidRPr="00956E64">
        <w:rPr>
          <w:rFonts w:ascii="ＭＳ 明朝" w:hAnsi="Times New Roman" w:cs="ＭＳ 明朝" w:hint="eastAsia"/>
          <w:kern w:val="0"/>
          <w:szCs w:val="21"/>
          <w:rPrChange w:id="3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受けたいので、市町村体験活動支援事業補助金交付要綱第６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33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条の規定により、</w:t>
      </w:r>
      <w:r w:rsidR="00B960DA" w:rsidRPr="00956E64">
        <w:rPr>
          <w:rFonts w:ascii="ＭＳ 明朝" w:hAnsi="Times New Roman" w:cs="ＭＳ 明朝" w:hint="eastAsia"/>
          <w:kern w:val="0"/>
          <w:szCs w:val="21"/>
          <w:rPrChange w:id="34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下記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35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のとおり関係書類を添えて申請します。</w:t>
      </w:r>
    </w:p>
    <w:p w14:paraId="662019F1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36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78900F9C" w14:textId="77777777" w:rsidR="00E32326" w:rsidRPr="00956E64" w:rsidRDefault="00E32326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rPrChange w:id="3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38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記</w:t>
      </w:r>
    </w:p>
    <w:p w14:paraId="49B3C470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39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1083E4C4" w14:textId="77777777" w:rsidR="008B7679" w:rsidRPr="00956E64" w:rsidRDefault="004660A2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40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41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１　事業名</w:t>
      </w:r>
    </w:p>
    <w:p w14:paraId="2EEBF225" w14:textId="77777777" w:rsidR="008B7679" w:rsidRPr="00956E64" w:rsidRDefault="008B7679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42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</w:p>
    <w:p w14:paraId="2CB53F19" w14:textId="77777777" w:rsidR="004660A2" w:rsidRPr="00956E64" w:rsidRDefault="004660A2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43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</w:p>
    <w:p w14:paraId="40426AC3" w14:textId="77777777" w:rsidR="00E32326" w:rsidRPr="00956E64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4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45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２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4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</w:t>
      </w:r>
      <w:r w:rsidR="004660A2" w:rsidRPr="00956E64">
        <w:rPr>
          <w:rFonts w:ascii="ＭＳ 明朝" w:hAnsi="Times New Roman" w:cs="ＭＳ 明朝" w:hint="eastAsia"/>
          <w:kern w:val="0"/>
          <w:szCs w:val="21"/>
          <w:rPrChange w:id="47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事業の目的・概要（別紙</w:t>
      </w:r>
      <w:r w:rsidR="005B1AA2" w:rsidRPr="00956E64">
        <w:rPr>
          <w:rFonts w:ascii="ＭＳ 明朝" w:hAnsi="Times New Roman" w:cs="ＭＳ 明朝" w:hint="eastAsia"/>
          <w:kern w:val="0"/>
          <w:szCs w:val="21"/>
          <w:rPrChange w:id="48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１</w:t>
      </w:r>
      <w:r w:rsidR="004660A2" w:rsidRPr="00956E64">
        <w:rPr>
          <w:rFonts w:ascii="ＭＳ 明朝" w:hAnsi="Times New Roman" w:cs="ＭＳ 明朝" w:hint="eastAsia"/>
          <w:kern w:val="0"/>
          <w:szCs w:val="21"/>
          <w:rPrChange w:id="49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事業計画書のとおり）</w:t>
      </w:r>
    </w:p>
    <w:p w14:paraId="4F069C05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50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B9C5C35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51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88A48C7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52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7C16C6DE" w14:textId="77777777" w:rsidR="004660A2" w:rsidRPr="00956E64" w:rsidRDefault="004660A2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5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10D824EB" w14:textId="77777777" w:rsidR="00E32326" w:rsidRPr="00956E64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5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55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３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5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</w:t>
      </w:r>
      <w:r w:rsidR="004660A2" w:rsidRPr="00956E64">
        <w:rPr>
          <w:rFonts w:ascii="ＭＳ 明朝" w:hAnsi="Times New Roman" w:cs="ＭＳ 明朝" w:hint="eastAsia"/>
          <w:kern w:val="0"/>
          <w:szCs w:val="21"/>
          <w:rPrChange w:id="57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補助金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58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交付申請額</w:t>
      </w:r>
      <w:r w:rsidR="004660A2" w:rsidRPr="00956E64">
        <w:rPr>
          <w:rFonts w:ascii="ＭＳ 明朝" w:hAnsi="Times New Roman" w:cs="ＭＳ 明朝" w:hint="eastAsia"/>
          <w:kern w:val="0"/>
          <w:szCs w:val="21"/>
          <w:rPrChange w:id="59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　　　　　　　　　　　円</w:t>
      </w:r>
    </w:p>
    <w:p w14:paraId="4F0CFEFF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0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09F5C3F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1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3CA2AE09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2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7FB5E3E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115B5B99" w14:textId="77777777" w:rsidR="00E32326" w:rsidRPr="00956E64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6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65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４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6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関係書類</w:t>
      </w:r>
    </w:p>
    <w:p w14:paraId="78D5C5B5" w14:textId="77777777" w:rsidR="00E32326" w:rsidRPr="00956E64" w:rsidRDefault="00E32326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kern w:val="0"/>
          <w:szCs w:val="21"/>
          <w:rPrChange w:id="67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68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事業計画書（別紙１）</w:t>
      </w:r>
    </w:p>
    <w:p w14:paraId="3C0EBBBF" w14:textId="77777777" w:rsidR="005B1AA2" w:rsidRPr="00956E64" w:rsidRDefault="005B1AA2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kern w:val="0"/>
          <w:szCs w:val="21"/>
          <w:rPrChange w:id="69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/>
          <w:kern w:val="0"/>
          <w:szCs w:val="21"/>
          <w:rPrChange w:id="70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  <w:t>収支予算書（別紙２）</w:t>
      </w:r>
    </w:p>
    <w:p w14:paraId="1C456621" w14:textId="77777777" w:rsidR="00E32326" w:rsidRPr="00956E64" w:rsidRDefault="00DF66C1" w:rsidP="00826AAA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71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7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</w:t>
      </w:r>
    </w:p>
    <w:p w14:paraId="2D6BCE5D" w14:textId="77777777" w:rsidR="00826AAA" w:rsidRPr="00956E64" w:rsidRDefault="000537FC" w:rsidP="00826AA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7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/>
          <w:spacing w:val="2"/>
          <w:kern w:val="0"/>
          <w:szCs w:val="21"/>
          <w:rPrChange w:id="7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>５　その他</w:t>
      </w:r>
    </w:p>
    <w:p w14:paraId="1BD89F7A" w14:textId="77777777" w:rsidR="000537FC" w:rsidRPr="00956E64" w:rsidRDefault="000537FC" w:rsidP="00826AA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75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/>
          <w:spacing w:val="2"/>
          <w:kern w:val="0"/>
          <w:szCs w:val="21"/>
          <w:rPrChange w:id="76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 xml:space="preserve">　本補助金交付要綱第３条第２項に該当しないことを誓います。また、交付決定後に同項に該当することが判明した場合は</w:t>
      </w:r>
      <w:r w:rsidR="00C81B2C" w:rsidRPr="00956E64">
        <w:rPr>
          <w:rFonts w:ascii="ＭＳ 明朝" w:hAnsi="Times New Roman"/>
          <w:spacing w:val="2"/>
          <w:kern w:val="0"/>
          <w:szCs w:val="21"/>
          <w:rPrChange w:id="7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>、</w:t>
      </w:r>
      <w:r w:rsidR="00C81B2C" w:rsidRPr="00956E64">
        <w:rPr>
          <w:rFonts w:ascii="ＭＳ 明朝" w:hAnsi="Times New Roman" w:cs="ＭＳ 明朝" w:hint="eastAsia"/>
          <w:kern w:val="0"/>
          <w:szCs w:val="21"/>
          <w:rPrChange w:id="78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公益社団法人福岡県青少年育成県民会議会長</w:t>
      </w:r>
      <w:r w:rsidRPr="00956E64">
        <w:rPr>
          <w:rFonts w:ascii="ＭＳ 明朝" w:hAnsi="Times New Roman"/>
          <w:spacing w:val="2"/>
          <w:kern w:val="0"/>
          <w:szCs w:val="21"/>
          <w:rPrChange w:id="79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>から交付された補助金額をすべて返納することを誓います。</w:t>
      </w:r>
    </w:p>
    <w:p w14:paraId="606ACF0E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80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7C962DB7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81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/>
          <w:kern w:val="0"/>
          <w:sz w:val="24"/>
        </w:rPr>
        <w:br w:type="page"/>
      </w:r>
      <w:r w:rsidRPr="00956E64">
        <w:rPr>
          <w:rFonts w:ascii="ＭＳ 明朝" w:hAnsi="Times New Roman" w:cs="ＭＳ 明朝" w:hint="eastAsia"/>
          <w:kern w:val="0"/>
          <w:szCs w:val="21"/>
          <w:rPrChange w:id="8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lastRenderedPageBreak/>
        <w:t>別紙１</w:t>
      </w:r>
    </w:p>
    <w:p w14:paraId="2864B952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83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3B2651BC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84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81A760F" w14:textId="77777777" w:rsidR="00E32326" w:rsidRPr="00956E64" w:rsidRDefault="00E32326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rPrChange w:id="85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86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事　業　計　画　書</w:t>
      </w:r>
    </w:p>
    <w:p w14:paraId="3A2FF258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8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5C70EC17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88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89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１　</w:t>
      </w:r>
      <w:r w:rsidR="004E3CCE" w:rsidRPr="00956E64">
        <w:rPr>
          <w:rFonts w:ascii="ＭＳ 明朝" w:hAnsi="Times New Roman" w:cs="ＭＳ 明朝" w:hint="eastAsia"/>
          <w:kern w:val="0"/>
          <w:szCs w:val="21"/>
          <w:rPrChange w:id="90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実施主体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72"/>
        <w:gridCol w:w="6433"/>
        <w:tblGridChange w:id="91">
          <w:tblGrid>
            <w:gridCol w:w="2072"/>
            <w:gridCol w:w="6433"/>
          </w:tblGrid>
        </w:tblGridChange>
      </w:tblGrid>
      <w:tr w:rsidR="00956E64" w:rsidRPr="00956E64" w14:paraId="36C471E9" w14:textId="77777777" w:rsidTr="00E00ED4">
        <w:trPr>
          <w:trHeight w:val="434"/>
        </w:trPr>
        <w:tc>
          <w:tcPr>
            <w:tcW w:w="2072" w:type="dxa"/>
            <w:vAlign w:val="center"/>
          </w:tcPr>
          <w:p w14:paraId="731E0B30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  <w:rPrChange w:id="92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cs="ＭＳ 明朝"/>
                <w:kern w:val="0"/>
                <w:szCs w:val="21"/>
                <w:rPrChange w:id="93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  <w:t>所　在　地</w:t>
            </w:r>
          </w:p>
        </w:tc>
        <w:tc>
          <w:tcPr>
            <w:tcW w:w="6433" w:type="dxa"/>
          </w:tcPr>
          <w:p w14:paraId="62A032A9" w14:textId="77777777" w:rsidR="00683ECB" w:rsidRPr="00956E64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  <w:rPrChange w:id="94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18BD57F6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2952BC6E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  <w:rPrChange w:id="95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cs="ＭＳ 明朝"/>
                <w:kern w:val="0"/>
                <w:szCs w:val="21"/>
                <w:rPrChange w:id="96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  <w:t>市　町　村　名</w:t>
            </w:r>
          </w:p>
        </w:tc>
        <w:tc>
          <w:tcPr>
            <w:tcW w:w="6433" w:type="dxa"/>
          </w:tcPr>
          <w:p w14:paraId="6613980F" w14:textId="77777777" w:rsidR="00683ECB" w:rsidRPr="00956E64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  <w:rPrChange w:id="97" w:author="廣 神原" w:date="2023-07-27T09:30:00Z">
                  <w:rPr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4360EED0" w14:textId="77777777" w:rsidTr="00E00ED4">
        <w:trPr>
          <w:trHeight w:val="412"/>
          <w:ins w:id="98" w:author="sien1" w:date="2023-06-05T12:19:00Z"/>
        </w:trPr>
        <w:tc>
          <w:tcPr>
            <w:tcW w:w="2072" w:type="dxa"/>
            <w:vAlign w:val="center"/>
          </w:tcPr>
          <w:p w14:paraId="409FD3EA" w14:textId="11780C48" w:rsidR="00E00ED4" w:rsidRPr="00956E64" w:rsidRDefault="00E00ED4" w:rsidP="00683ECB">
            <w:pPr>
              <w:overflowPunct w:val="0"/>
              <w:jc w:val="center"/>
              <w:textAlignment w:val="baseline"/>
              <w:rPr>
                <w:ins w:id="99" w:author="sien1" w:date="2023-06-05T12:19:00Z"/>
                <w:rFonts w:ascii="ＭＳ 明朝" w:hAnsi="Times New Roman" w:cs="ＭＳ 明朝"/>
                <w:kern w:val="0"/>
                <w:szCs w:val="21"/>
                <w:rPrChange w:id="100" w:author="廣 神原" w:date="2023-07-27T09:30:00Z">
                  <w:rPr>
                    <w:ins w:id="101" w:author="sien1" w:date="2023-06-05T12:19:00Z"/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ins w:id="102" w:author="sien1" w:date="2023-06-05T12:19:00Z">
              <w:r w:rsidRPr="00956E64">
                <w:rPr>
                  <w:rFonts w:ascii="ＭＳ 明朝" w:hAnsi="Times New Roman" w:cs="ＭＳ 明朝" w:hint="eastAsia"/>
                  <w:kern w:val="0"/>
                  <w:szCs w:val="21"/>
                  <w:rPrChange w:id="103" w:author="廣 神原" w:date="2023-07-27T09:30:00Z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</w:rPrChange>
                </w:rPr>
                <w:t>担当部署・担当者</w:t>
              </w:r>
            </w:ins>
            <w:ins w:id="104" w:author="sien1" w:date="2023-06-05T13:03:00Z">
              <w:r w:rsidR="00B0602B" w:rsidRPr="00956E64">
                <w:rPr>
                  <w:rFonts w:ascii="ＭＳ 明朝" w:hAnsi="Times New Roman" w:cs="ＭＳ 明朝" w:hint="eastAsia"/>
                  <w:kern w:val="0"/>
                  <w:szCs w:val="21"/>
                  <w:rPrChange w:id="105" w:author="廣 神原" w:date="2023-07-27T09:30:00Z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</w:rPrChange>
                </w:rPr>
                <w:t>名</w:t>
              </w:r>
            </w:ins>
          </w:p>
        </w:tc>
        <w:tc>
          <w:tcPr>
            <w:tcW w:w="6433" w:type="dxa"/>
          </w:tcPr>
          <w:p w14:paraId="4E919DD6" w14:textId="77777777" w:rsidR="00E00ED4" w:rsidRPr="00956E64" w:rsidRDefault="00E00ED4" w:rsidP="00E32326">
            <w:pPr>
              <w:overflowPunct w:val="0"/>
              <w:textAlignment w:val="baseline"/>
              <w:rPr>
                <w:ins w:id="106" w:author="sien1" w:date="2023-06-05T12:19:00Z"/>
                <w:rFonts w:ascii="ＭＳ 明朝" w:hAnsi="Times New Roman" w:cs="ＭＳ 明朝"/>
                <w:kern w:val="0"/>
                <w:szCs w:val="21"/>
                <w:rPrChange w:id="107" w:author="廣 神原" w:date="2023-07-27T09:30:00Z">
                  <w:rPr>
                    <w:ins w:id="108" w:author="sien1" w:date="2023-06-05T12:19:00Z"/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4426AFAD" w14:textId="77777777" w:rsidTr="00E00ED4">
        <w:trPr>
          <w:trHeight w:val="412"/>
          <w:ins w:id="109" w:author="sien1" w:date="2023-06-05T12:19:00Z"/>
        </w:trPr>
        <w:tc>
          <w:tcPr>
            <w:tcW w:w="2072" w:type="dxa"/>
            <w:vAlign w:val="center"/>
          </w:tcPr>
          <w:p w14:paraId="7481EB08" w14:textId="4E862ECE" w:rsidR="00E00ED4" w:rsidRPr="00956E64" w:rsidRDefault="00E00ED4" w:rsidP="00683ECB">
            <w:pPr>
              <w:overflowPunct w:val="0"/>
              <w:jc w:val="center"/>
              <w:textAlignment w:val="baseline"/>
              <w:rPr>
                <w:ins w:id="110" w:author="sien1" w:date="2023-06-05T12:19:00Z"/>
                <w:rFonts w:ascii="ＭＳ 明朝" w:hAnsi="Times New Roman" w:cs="ＭＳ 明朝"/>
                <w:kern w:val="0"/>
                <w:szCs w:val="21"/>
                <w:rPrChange w:id="111" w:author="廣 神原" w:date="2023-07-27T09:30:00Z">
                  <w:rPr>
                    <w:ins w:id="112" w:author="sien1" w:date="2023-06-05T12:19:00Z"/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ins w:id="113" w:author="sien1" w:date="2023-06-05T12:19:00Z">
              <w:r w:rsidRPr="00956E64">
                <w:rPr>
                  <w:rFonts w:ascii="ＭＳ 明朝" w:hAnsi="Times New Roman" w:cs="ＭＳ 明朝" w:hint="eastAsia"/>
                  <w:kern w:val="0"/>
                  <w:szCs w:val="21"/>
                  <w:rPrChange w:id="114" w:author="廣 神原" w:date="2023-07-27T09:30:00Z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</w:rPrChange>
                </w:rPr>
                <w:t>担当者連絡先</w:t>
              </w:r>
            </w:ins>
          </w:p>
        </w:tc>
        <w:tc>
          <w:tcPr>
            <w:tcW w:w="6433" w:type="dxa"/>
          </w:tcPr>
          <w:p w14:paraId="7BFCA5D8" w14:textId="77777777" w:rsidR="00E00ED4" w:rsidRPr="00956E64" w:rsidRDefault="00E00ED4" w:rsidP="00E32326">
            <w:pPr>
              <w:overflowPunct w:val="0"/>
              <w:textAlignment w:val="baseline"/>
              <w:rPr>
                <w:ins w:id="115" w:author="sien1" w:date="2023-06-05T12:20:00Z"/>
                <w:rFonts w:ascii="ＭＳ 明朝" w:hAnsi="Times New Roman" w:cs="ＭＳ 明朝"/>
                <w:kern w:val="0"/>
                <w:szCs w:val="21"/>
                <w:rPrChange w:id="116" w:author="廣 神原" w:date="2023-07-27T09:30:00Z">
                  <w:rPr>
                    <w:ins w:id="117" w:author="sien1" w:date="2023-06-05T12:20:00Z"/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ins w:id="118" w:author="sien1" w:date="2023-06-05T12:20:00Z">
              <w:r w:rsidRPr="00956E64">
                <w:rPr>
                  <w:rFonts w:ascii="ＭＳ 明朝" w:hAnsi="Times New Roman" w:cs="ＭＳ 明朝" w:hint="eastAsia"/>
                  <w:kern w:val="0"/>
                  <w:szCs w:val="21"/>
                  <w:rPrChange w:id="119" w:author="廣 神原" w:date="2023-07-27T09:30:00Z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</w:rPrChange>
                </w:rPr>
                <w:t xml:space="preserve">TEL　　　　　　　　　</w:t>
              </w:r>
            </w:ins>
          </w:p>
          <w:p w14:paraId="37229123" w14:textId="6EE5ABCC" w:rsidR="00E00ED4" w:rsidRPr="00956E64" w:rsidRDefault="00E00ED4" w:rsidP="00E32326">
            <w:pPr>
              <w:overflowPunct w:val="0"/>
              <w:textAlignment w:val="baseline"/>
              <w:rPr>
                <w:ins w:id="120" w:author="sien1" w:date="2023-06-05T12:19:00Z"/>
                <w:rFonts w:ascii="ＭＳ 明朝" w:hAnsi="Times New Roman" w:cs="ＭＳ 明朝"/>
                <w:kern w:val="0"/>
                <w:szCs w:val="21"/>
                <w:rPrChange w:id="121" w:author="廣 神原" w:date="2023-07-27T09:30:00Z">
                  <w:rPr>
                    <w:ins w:id="122" w:author="sien1" w:date="2023-06-05T12:19:00Z"/>
                    <w:rFonts w:ascii="ＭＳ 明朝" w:hAnsi="Times New Roman" w:cs="ＭＳ 明朝"/>
                    <w:color w:val="000000"/>
                    <w:kern w:val="0"/>
                    <w:szCs w:val="21"/>
                  </w:rPr>
                </w:rPrChange>
              </w:rPr>
            </w:pPr>
            <w:ins w:id="123" w:author="sien1" w:date="2023-06-05T12:20:00Z">
              <w:r w:rsidRPr="00956E64">
                <w:rPr>
                  <w:rFonts w:ascii="ＭＳ 明朝" w:hAnsi="Times New Roman" w:cs="ＭＳ 明朝"/>
                  <w:kern w:val="0"/>
                  <w:szCs w:val="21"/>
                  <w:rPrChange w:id="124" w:author="廣 神原" w:date="2023-07-27T09:30:00Z">
                    <w:rPr>
                      <w:rFonts w:ascii="ＭＳ 明朝" w:hAnsi="Times New Roman" w:cs="ＭＳ 明朝"/>
                      <w:color w:val="000000"/>
                      <w:kern w:val="0"/>
                      <w:szCs w:val="21"/>
                    </w:rPr>
                  </w:rPrChange>
                </w:rPr>
                <w:t>E-mail</w:t>
              </w:r>
            </w:ins>
          </w:p>
        </w:tc>
      </w:tr>
    </w:tbl>
    <w:p w14:paraId="32E42A0C" w14:textId="77777777" w:rsidR="00E60146" w:rsidRPr="00956E64" w:rsidRDefault="00E60146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125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</w:p>
    <w:p w14:paraId="762DD23E" w14:textId="66664CDE" w:rsidR="004E3CCE" w:rsidRPr="00956E64" w:rsidRDefault="004E3CCE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126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/>
          <w:kern w:val="0"/>
          <w:szCs w:val="21"/>
          <w:rPrChange w:id="127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  <w:t xml:space="preserve">２　</w:t>
      </w:r>
      <w:ins w:id="128" w:author="中牟田 福岡県青少年育成県民会議" w:date="2023-06-29T16:35:00Z">
        <w:r w:rsidR="00431C31" w:rsidRPr="00956E64">
          <w:rPr>
            <w:rFonts w:ascii="ＭＳ 明朝" w:hAnsi="Times New Roman" w:cs="ＭＳ 明朝" w:hint="eastAsia"/>
            <w:kern w:val="0"/>
            <w:szCs w:val="21"/>
            <w:rPrChange w:id="129" w:author="廣 神原" w:date="2023-07-27T09:30:00Z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</w:rPrChange>
          </w:rPr>
          <w:t>推進</w:t>
        </w:r>
      </w:ins>
      <w:ins w:id="130" w:author="sien1" w:date="2023-06-05T12:21:00Z">
        <w:del w:id="131" w:author="中牟田 福岡県青少年育成県民会議" w:date="2023-06-29T16:35:00Z">
          <w:r w:rsidR="00E00ED4" w:rsidRPr="00956E64" w:rsidDel="00431C31">
            <w:rPr>
              <w:rFonts w:ascii="ＭＳ 明朝" w:hAnsi="Times New Roman" w:cs="ＭＳ 明朝" w:hint="eastAsia"/>
              <w:kern w:val="0"/>
              <w:szCs w:val="21"/>
              <w:rPrChange w:id="132" w:author="廣 神原" w:date="2023-07-27T09:30:00Z">
                <w:rPr>
                  <w:rFonts w:ascii="ＭＳ 明朝" w:hAnsi="Times New Roman" w:cs="ＭＳ 明朝" w:hint="eastAsia"/>
                  <w:color w:val="000000"/>
                  <w:kern w:val="0"/>
                  <w:szCs w:val="21"/>
                </w:rPr>
              </w:rPrChange>
            </w:rPr>
            <w:delText>実施</w:delText>
          </w:r>
        </w:del>
        <w:r w:rsidR="00E00ED4" w:rsidRPr="00956E64">
          <w:rPr>
            <w:rFonts w:ascii="ＭＳ 明朝" w:hAnsi="Times New Roman" w:cs="ＭＳ 明朝" w:hint="eastAsia"/>
            <w:kern w:val="0"/>
            <w:szCs w:val="21"/>
            <w:rPrChange w:id="133" w:author="廣 神原" w:date="2023-07-27T09:30:00Z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rPrChange>
          </w:rPr>
          <w:t>体制</w:t>
        </w:r>
      </w:ins>
      <w:del w:id="134" w:author="sien1" w:date="2023-06-05T12:21:00Z">
        <w:r w:rsidRPr="00956E64" w:rsidDel="00E00ED4">
          <w:rPr>
            <w:rFonts w:ascii="ＭＳ 明朝" w:hAnsi="Times New Roman" w:cs="ＭＳ 明朝"/>
            <w:kern w:val="0"/>
            <w:szCs w:val="21"/>
            <w:rPrChange w:id="135" w:author="廣 神原" w:date="2023-07-27T09:30:00Z">
              <w:rPr>
                <w:rFonts w:ascii="ＭＳ 明朝" w:hAnsi="Times New Roman" w:cs="ＭＳ 明朝"/>
                <w:color w:val="000000"/>
                <w:kern w:val="0"/>
                <w:szCs w:val="21"/>
              </w:rPr>
            </w:rPrChange>
          </w:rPr>
          <w:delText>連携</w:delText>
        </w:r>
        <w:r w:rsidR="00683ECB" w:rsidRPr="00956E64" w:rsidDel="00E00ED4">
          <w:rPr>
            <w:rFonts w:ascii="ＭＳ 明朝" w:hAnsi="Times New Roman" w:cs="ＭＳ 明朝"/>
            <w:kern w:val="0"/>
            <w:szCs w:val="21"/>
            <w:rPrChange w:id="136" w:author="廣 神原" w:date="2023-07-27T09:30:00Z">
              <w:rPr>
                <w:rFonts w:ascii="ＭＳ 明朝" w:hAnsi="Times New Roman" w:cs="ＭＳ 明朝"/>
                <w:color w:val="000000"/>
                <w:kern w:val="0"/>
                <w:szCs w:val="21"/>
              </w:rPr>
            </w:rPrChange>
          </w:rPr>
          <w:delText>団体</w:delText>
        </w:r>
        <w:r w:rsidR="000500D0" w:rsidRPr="00956E64" w:rsidDel="00E00ED4">
          <w:rPr>
            <w:rFonts w:ascii="ＭＳ 明朝" w:hAnsi="Times New Roman" w:cs="ＭＳ 明朝"/>
            <w:kern w:val="0"/>
            <w:szCs w:val="21"/>
            <w:rPrChange w:id="137" w:author="廣 神原" w:date="2023-07-27T09:30:00Z">
              <w:rPr>
                <w:rFonts w:ascii="ＭＳ 明朝" w:hAnsi="Times New Roman" w:cs="ＭＳ 明朝"/>
                <w:color w:val="000000"/>
                <w:kern w:val="0"/>
                <w:szCs w:val="21"/>
              </w:rPr>
            </w:rPrChange>
          </w:rPr>
          <w:delText>（</w:delText>
        </w:r>
        <w:r w:rsidR="000500D0" w:rsidRPr="00956E64" w:rsidDel="00E00ED4">
          <w:rPr>
            <w:rFonts w:ascii="ＭＳ 明朝" w:hAnsi="Times New Roman" w:cs="ＭＳ 明朝"/>
            <w:kern w:val="0"/>
            <w:szCs w:val="21"/>
            <w:rPrChange w:id="138" w:author="廣 神原" w:date="2023-07-27T09:30:00Z">
              <w:rPr>
                <w:rFonts w:ascii="ＭＳ 明朝" w:hAnsi="Times New Roman" w:cs="ＭＳ 明朝"/>
                <w:color w:val="000000"/>
                <w:kern w:val="0"/>
                <w:szCs w:val="21"/>
              </w:rPr>
            </w:rPrChange>
          </w:rPr>
          <w:delText>※</w:delText>
        </w:r>
        <w:r w:rsidR="000500D0" w:rsidRPr="00956E64" w:rsidDel="00E00ED4">
          <w:rPr>
            <w:rFonts w:ascii="ＭＳ 明朝" w:hAnsi="Times New Roman" w:cs="ＭＳ 明朝"/>
            <w:kern w:val="0"/>
            <w:szCs w:val="21"/>
            <w:rPrChange w:id="139" w:author="廣 神原" w:date="2023-07-27T09:30:00Z">
              <w:rPr>
                <w:rFonts w:ascii="ＭＳ 明朝" w:hAnsi="Times New Roman" w:cs="ＭＳ 明朝"/>
                <w:color w:val="000000"/>
                <w:kern w:val="0"/>
                <w:szCs w:val="21"/>
              </w:rPr>
            </w:rPrChange>
          </w:rPr>
          <w:delText>最低１団体は記入すること。）</w:delText>
        </w:r>
      </w:del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2402"/>
        <w:gridCol w:w="2085"/>
        <w:gridCol w:w="1932"/>
        <w:tblGridChange w:id="140">
          <w:tblGrid>
            <w:gridCol w:w="2086"/>
            <w:gridCol w:w="2402"/>
            <w:gridCol w:w="2085"/>
            <w:gridCol w:w="1932"/>
          </w:tblGrid>
        </w:tblGridChange>
      </w:tblGrid>
      <w:tr w:rsidR="00956E64" w:rsidRPr="00956E64" w14:paraId="46FBE939" w14:textId="77777777" w:rsidTr="00E00ED4">
        <w:trPr>
          <w:trHeight w:val="515"/>
          <w:ins w:id="141" w:author="sien1" w:date="2023-06-05T12:21:00Z"/>
        </w:trPr>
        <w:tc>
          <w:tcPr>
            <w:tcW w:w="8505" w:type="dxa"/>
            <w:gridSpan w:val="4"/>
            <w:vAlign w:val="center"/>
          </w:tcPr>
          <w:p w14:paraId="77BDCA04" w14:textId="0DBB44C9" w:rsidR="00E00ED4" w:rsidRPr="00956E64" w:rsidRDefault="00E00ED4">
            <w:pPr>
              <w:overflowPunct w:val="0"/>
              <w:textAlignment w:val="baseline"/>
              <w:rPr>
                <w:ins w:id="142" w:author="sien1" w:date="2023-06-05T12:21:00Z"/>
                <w:rFonts w:ascii="ＭＳ 明朝" w:hAnsi="Times New Roman"/>
                <w:spacing w:val="2"/>
                <w:kern w:val="0"/>
                <w:szCs w:val="21"/>
                <w:rPrChange w:id="143" w:author="廣 神原" w:date="2023-07-27T09:30:00Z">
                  <w:rPr>
                    <w:ins w:id="144" w:author="sien1" w:date="2023-06-05T12:21:00Z"/>
                  </w:rPr>
                </w:rPrChange>
              </w:rPr>
              <w:pPrChange w:id="145" w:author="sien1" w:date="2023-06-05T12:21:00Z">
                <w:pPr>
                  <w:pStyle w:val="aa"/>
                  <w:numPr>
                    <w:numId w:val="5"/>
                  </w:numPr>
                  <w:overflowPunct w:val="0"/>
                  <w:ind w:leftChars="0" w:left="360" w:hanging="360"/>
                  <w:textAlignment w:val="baseline"/>
                </w:pPr>
              </w:pPrChange>
            </w:pPr>
            <w:ins w:id="146" w:author="sien1" w:date="2023-06-05T12:24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4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以下の団体と連携して、実行委員会</w:t>
              </w:r>
            </w:ins>
            <w:ins w:id="148" w:author="中牟田 福岡県青少年育成県民会議" w:date="2023-06-29T16:35:00Z">
              <w:r w:rsidR="00431C31"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49" w:author="廣 神原" w:date="2023-07-27T09:30:00Z">
                    <w:rPr>
                      <w:rFonts w:ascii="ＭＳ 明朝" w:hAnsi="Times New Roman" w:hint="eastAsia"/>
                      <w:color w:val="FF0000"/>
                      <w:spacing w:val="2"/>
                      <w:kern w:val="0"/>
                      <w:szCs w:val="21"/>
                    </w:rPr>
                  </w:rPrChange>
                </w:rPr>
                <w:t>等</w:t>
              </w:r>
            </w:ins>
            <w:ins w:id="150" w:author="sien1" w:date="2023-06-05T12:24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51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を設置</w:t>
              </w:r>
            </w:ins>
          </w:p>
        </w:tc>
      </w:tr>
      <w:tr w:rsidR="00956E64" w:rsidRPr="00956E64" w14:paraId="32347620" w14:textId="77777777" w:rsidTr="00E00ED4">
        <w:trPr>
          <w:trHeight w:val="612"/>
          <w:ins w:id="152" w:author="sien1" w:date="2023-06-05T12:21:00Z"/>
        </w:trPr>
        <w:tc>
          <w:tcPr>
            <w:tcW w:w="2086" w:type="dxa"/>
            <w:vAlign w:val="center"/>
          </w:tcPr>
          <w:p w14:paraId="10510F36" w14:textId="68D16124" w:rsidR="00E00ED4" w:rsidRPr="00956E64" w:rsidRDefault="00E00ED4" w:rsidP="00683ECB">
            <w:pPr>
              <w:overflowPunct w:val="0"/>
              <w:jc w:val="center"/>
              <w:textAlignment w:val="baseline"/>
              <w:rPr>
                <w:ins w:id="153" w:author="sien1" w:date="2023-06-05T12:21:00Z"/>
                <w:rFonts w:ascii="ＭＳ 明朝" w:hAnsi="Times New Roman"/>
                <w:spacing w:val="2"/>
                <w:kern w:val="0"/>
                <w:szCs w:val="21"/>
                <w:rPrChange w:id="154" w:author="廣 神原" w:date="2023-07-27T09:30:00Z">
                  <w:rPr>
                    <w:ins w:id="155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ins w:id="156" w:author="sien1" w:date="2023-06-05T12:22:00Z">
              <w:r w:rsidRPr="00956E64">
                <w:rPr>
                  <w:rFonts w:ascii="ＭＳ 明朝" w:hAnsi="Times New Roman"/>
                  <w:spacing w:val="2"/>
                  <w:kern w:val="0"/>
                  <w:szCs w:val="21"/>
                  <w:rPrChange w:id="157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団　体　名</w:t>
              </w:r>
            </w:ins>
          </w:p>
        </w:tc>
        <w:tc>
          <w:tcPr>
            <w:tcW w:w="6419" w:type="dxa"/>
            <w:gridSpan w:val="3"/>
          </w:tcPr>
          <w:p w14:paraId="7173AE27" w14:textId="72CD3053" w:rsidR="00E00ED4" w:rsidRPr="00956E64" w:rsidRDefault="00E00ED4" w:rsidP="00E00ED4">
            <w:pPr>
              <w:overflowPunct w:val="0"/>
              <w:textAlignment w:val="baseline"/>
              <w:rPr>
                <w:ins w:id="158" w:author="sien1" w:date="2023-06-05T12:23:00Z"/>
                <w:rFonts w:ascii="ＭＳ 明朝" w:hAnsi="Times New Roman"/>
                <w:spacing w:val="2"/>
                <w:kern w:val="0"/>
                <w:szCs w:val="21"/>
                <w:rPrChange w:id="159" w:author="廣 神原" w:date="2023-07-27T09:30:00Z">
                  <w:rPr>
                    <w:ins w:id="160" w:author="sien1" w:date="2023-06-05T12:23:00Z"/>
                  </w:rPr>
                </w:rPrChange>
              </w:rPr>
            </w:pPr>
            <w:ins w:id="161" w:author="sien1" w:date="2023-06-05T12:24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62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①</w:t>
              </w:r>
            </w:ins>
          </w:p>
          <w:p w14:paraId="2AB0FE16" w14:textId="77777777" w:rsidR="00E00ED4" w:rsidRPr="00956E64" w:rsidRDefault="00E00ED4">
            <w:pPr>
              <w:overflowPunct w:val="0"/>
              <w:spacing w:beforeLines="50" w:before="163" w:afterLines="50" w:after="163"/>
              <w:textAlignment w:val="baseline"/>
              <w:rPr>
                <w:ins w:id="163" w:author="sien1" w:date="2023-06-05T12:23:00Z"/>
                <w:rFonts w:ascii="ＭＳ 明朝" w:hAnsi="Times New Roman"/>
                <w:spacing w:val="2"/>
                <w:kern w:val="0"/>
                <w:szCs w:val="21"/>
                <w:rPrChange w:id="164" w:author="廣 神原" w:date="2023-07-27T09:30:00Z">
                  <w:rPr>
                    <w:ins w:id="165" w:author="sien1" w:date="2023-06-05T12:2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pPrChange w:id="166" w:author="sien1" w:date="2023-06-05T12:25:00Z">
                <w:pPr>
                  <w:overflowPunct w:val="0"/>
                  <w:textAlignment w:val="baseline"/>
                </w:pPr>
              </w:pPrChange>
            </w:pPr>
            <w:ins w:id="167" w:author="sien1" w:date="2023-06-05T12:23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68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②</w:t>
              </w:r>
            </w:ins>
          </w:p>
          <w:p w14:paraId="11CE4B89" w14:textId="1BAD3918" w:rsidR="00E00ED4" w:rsidRPr="00956E64" w:rsidRDefault="00E00ED4">
            <w:pPr>
              <w:overflowPunct w:val="0"/>
              <w:textAlignment w:val="baseline"/>
              <w:rPr>
                <w:ins w:id="169" w:author="sien1" w:date="2023-06-05T12:21:00Z"/>
                <w:rFonts w:ascii="ＭＳ 明朝" w:hAnsi="Times New Roman"/>
                <w:spacing w:val="2"/>
                <w:kern w:val="0"/>
                <w:szCs w:val="21"/>
                <w:rPrChange w:id="170" w:author="廣 神原" w:date="2023-07-27T09:30:00Z">
                  <w:rPr>
                    <w:ins w:id="171" w:author="sien1" w:date="2023-06-05T12:21:00Z"/>
                  </w:rPr>
                </w:rPrChange>
              </w:rPr>
              <w:pPrChange w:id="172" w:author="sien1" w:date="2023-06-05T12:23:00Z">
                <w:pPr>
                  <w:pStyle w:val="aa"/>
                  <w:numPr>
                    <w:numId w:val="5"/>
                  </w:numPr>
                  <w:overflowPunct w:val="0"/>
                  <w:ind w:leftChars="0" w:left="360" w:hanging="360"/>
                  <w:textAlignment w:val="baseline"/>
                </w:pPr>
              </w:pPrChange>
            </w:pPr>
            <w:ins w:id="173" w:author="sien1" w:date="2023-06-05T12:23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174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③</w:t>
              </w:r>
            </w:ins>
          </w:p>
        </w:tc>
      </w:tr>
      <w:tr w:rsidR="00956E64" w:rsidRPr="00956E64" w:rsidDel="00E00ED4" w14:paraId="684D1CD6" w14:textId="45A99F99" w:rsidTr="00E00ED4">
        <w:trPr>
          <w:trHeight w:val="612"/>
          <w:del w:id="175" w:author="sien1" w:date="2023-06-05T12:23:00Z"/>
        </w:trPr>
        <w:tc>
          <w:tcPr>
            <w:tcW w:w="2086" w:type="dxa"/>
            <w:vAlign w:val="center"/>
          </w:tcPr>
          <w:p w14:paraId="56E78417" w14:textId="22820572" w:rsidR="00683ECB" w:rsidRPr="00956E64" w:rsidDel="00E00ED4" w:rsidRDefault="00683ECB" w:rsidP="00683ECB">
            <w:pPr>
              <w:overflowPunct w:val="0"/>
              <w:jc w:val="center"/>
              <w:textAlignment w:val="baseline"/>
              <w:rPr>
                <w:del w:id="176" w:author="sien1" w:date="2023-06-05T12:23:00Z"/>
                <w:rFonts w:ascii="ＭＳ 明朝" w:hAnsi="Times New Roman"/>
                <w:spacing w:val="2"/>
                <w:kern w:val="0"/>
                <w:szCs w:val="21"/>
                <w:rPrChange w:id="177" w:author="廣 神原" w:date="2023-07-27T09:30:00Z">
                  <w:rPr>
                    <w:del w:id="178" w:author="sien1" w:date="2023-06-05T12:2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del w:id="179" w:author="sien1" w:date="2023-06-05T12:22:00Z">
              <w:r w:rsidRPr="00956E64" w:rsidDel="00E00ED4">
                <w:rPr>
                  <w:rFonts w:ascii="ＭＳ 明朝" w:hAnsi="Times New Roman"/>
                  <w:spacing w:val="2"/>
                  <w:kern w:val="0"/>
                  <w:szCs w:val="21"/>
                  <w:rPrChange w:id="180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delText>団　体　名</w:delText>
              </w:r>
            </w:del>
          </w:p>
        </w:tc>
        <w:tc>
          <w:tcPr>
            <w:tcW w:w="2402" w:type="dxa"/>
            <w:tcBorders>
              <w:right w:val="dashSmallGap" w:sz="4" w:space="0" w:color="auto"/>
            </w:tcBorders>
          </w:tcPr>
          <w:p w14:paraId="0AC35208" w14:textId="7117BE4D" w:rsidR="00683ECB" w:rsidRPr="00956E64" w:rsidDel="00E00ED4" w:rsidRDefault="00683ECB" w:rsidP="00A4746B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del w:id="181" w:author="sien1" w:date="2023-06-05T12:23:00Z"/>
                <w:rFonts w:ascii="ＭＳ 明朝" w:hAnsi="Times New Roman"/>
                <w:spacing w:val="2"/>
                <w:kern w:val="0"/>
                <w:szCs w:val="21"/>
                <w:rPrChange w:id="182" w:author="廣 神原" w:date="2023-07-27T09:30:00Z">
                  <w:rPr>
                    <w:del w:id="183" w:author="sien1" w:date="2023-06-05T12:2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20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2EB10F" w14:textId="36EC92A6" w:rsidR="00683ECB" w:rsidRPr="00956E64" w:rsidDel="00E00ED4" w:rsidRDefault="00683ECB" w:rsidP="00A4746B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del w:id="184" w:author="sien1" w:date="2023-06-05T12:23:00Z"/>
                <w:rFonts w:ascii="ＭＳ 明朝" w:hAnsi="Times New Roman"/>
                <w:spacing w:val="2"/>
                <w:kern w:val="0"/>
                <w:szCs w:val="21"/>
                <w:rPrChange w:id="185" w:author="廣 神原" w:date="2023-07-27T09:30:00Z">
                  <w:rPr>
                    <w:del w:id="186" w:author="sien1" w:date="2023-06-05T12:2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32" w:type="dxa"/>
            <w:tcBorders>
              <w:left w:val="dashSmallGap" w:sz="4" w:space="0" w:color="auto"/>
            </w:tcBorders>
          </w:tcPr>
          <w:p w14:paraId="544B501C" w14:textId="2CC2BBC1" w:rsidR="00683ECB" w:rsidRPr="00956E64" w:rsidDel="00E00ED4" w:rsidRDefault="00683ECB" w:rsidP="00A4746B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del w:id="187" w:author="sien1" w:date="2023-06-05T12:23:00Z"/>
                <w:rFonts w:ascii="ＭＳ 明朝" w:hAnsi="Times New Roman"/>
                <w:spacing w:val="2"/>
                <w:kern w:val="0"/>
                <w:szCs w:val="21"/>
                <w:rPrChange w:id="188" w:author="廣 神原" w:date="2023-07-27T09:30:00Z">
                  <w:rPr>
                    <w:del w:id="189" w:author="sien1" w:date="2023-06-05T12:2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:rsidDel="00E00ED4" w14:paraId="57E8A7ED" w14:textId="039B2400" w:rsidTr="00E00ED4">
        <w:trPr>
          <w:trHeight w:val="550"/>
          <w:del w:id="190" w:author="sien1" w:date="2023-06-05T12:21:00Z"/>
        </w:trPr>
        <w:tc>
          <w:tcPr>
            <w:tcW w:w="2086" w:type="dxa"/>
            <w:vAlign w:val="center"/>
          </w:tcPr>
          <w:p w14:paraId="71582657" w14:textId="28E7E8A1" w:rsidR="00683ECB" w:rsidRPr="00956E64" w:rsidDel="00E00ED4" w:rsidRDefault="00683ECB" w:rsidP="00683ECB">
            <w:pPr>
              <w:overflowPunct w:val="0"/>
              <w:jc w:val="center"/>
              <w:textAlignment w:val="baseline"/>
              <w:rPr>
                <w:del w:id="191" w:author="sien1" w:date="2023-06-05T12:21:00Z"/>
                <w:rFonts w:ascii="ＭＳ 明朝" w:hAnsi="Times New Roman"/>
                <w:spacing w:val="2"/>
                <w:kern w:val="0"/>
                <w:szCs w:val="21"/>
                <w:rPrChange w:id="192" w:author="廣 神原" w:date="2023-07-27T09:30:00Z">
                  <w:rPr>
                    <w:del w:id="193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del w:id="194" w:author="sien1" w:date="2023-06-05T12:21:00Z">
              <w:r w:rsidRPr="00956E64" w:rsidDel="00E00ED4">
                <w:rPr>
                  <w:rFonts w:ascii="ＭＳ 明朝" w:hAnsi="Times New Roman"/>
                  <w:spacing w:val="2"/>
                  <w:kern w:val="0"/>
                  <w:szCs w:val="21"/>
                  <w:rPrChange w:id="195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delText>所　在　地</w:delText>
              </w:r>
            </w:del>
          </w:p>
        </w:tc>
        <w:tc>
          <w:tcPr>
            <w:tcW w:w="2402" w:type="dxa"/>
            <w:tcBorders>
              <w:right w:val="dashSmallGap" w:sz="4" w:space="0" w:color="auto"/>
            </w:tcBorders>
          </w:tcPr>
          <w:p w14:paraId="5DC3C752" w14:textId="63D44120" w:rsidR="00683ECB" w:rsidRPr="00956E64" w:rsidDel="00E00ED4" w:rsidRDefault="00683ECB" w:rsidP="00E32326">
            <w:pPr>
              <w:overflowPunct w:val="0"/>
              <w:textAlignment w:val="baseline"/>
              <w:rPr>
                <w:del w:id="196" w:author="sien1" w:date="2023-06-05T12:21:00Z"/>
                <w:rFonts w:ascii="ＭＳ 明朝" w:hAnsi="Times New Roman"/>
                <w:spacing w:val="2"/>
                <w:kern w:val="0"/>
                <w:szCs w:val="21"/>
                <w:rPrChange w:id="197" w:author="廣 神原" w:date="2023-07-27T09:30:00Z">
                  <w:rPr>
                    <w:del w:id="198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20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C28E66" w14:textId="60D36441" w:rsidR="00683ECB" w:rsidRPr="00956E64" w:rsidDel="00E00ED4" w:rsidRDefault="00683ECB" w:rsidP="00E32326">
            <w:pPr>
              <w:overflowPunct w:val="0"/>
              <w:textAlignment w:val="baseline"/>
              <w:rPr>
                <w:del w:id="199" w:author="sien1" w:date="2023-06-05T12:21:00Z"/>
                <w:rFonts w:ascii="ＭＳ 明朝" w:hAnsi="Times New Roman"/>
                <w:spacing w:val="2"/>
                <w:kern w:val="0"/>
                <w:szCs w:val="21"/>
                <w:rPrChange w:id="200" w:author="廣 神原" w:date="2023-07-27T09:30:00Z">
                  <w:rPr>
                    <w:del w:id="201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32" w:type="dxa"/>
            <w:tcBorders>
              <w:left w:val="dashSmallGap" w:sz="4" w:space="0" w:color="auto"/>
            </w:tcBorders>
          </w:tcPr>
          <w:p w14:paraId="54DDB153" w14:textId="28BA0694" w:rsidR="00683ECB" w:rsidRPr="00956E64" w:rsidDel="00E00ED4" w:rsidRDefault="00683ECB" w:rsidP="00E32326">
            <w:pPr>
              <w:overflowPunct w:val="0"/>
              <w:textAlignment w:val="baseline"/>
              <w:rPr>
                <w:del w:id="202" w:author="sien1" w:date="2023-06-05T12:21:00Z"/>
                <w:rFonts w:ascii="ＭＳ 明朝" w:hAnsi="Times New Roman"/>
                <w:spacing w:val="2"/>
                <w:kern w:val="0"/>
                <w:szCs w:val="21"/>
                <w:rPrChange w:id="203" w:author="廣 神原" w:date="2023-07-27T09:30:00Z">
                  <w:rPr>
                    <w:del w:id="204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:rsidDel="00E00ED4" w14:paraId="177D5703" w14:textId="001B964E" w:rsidTr="00E00ED4">
        <w:trPr>
          <w:trHeight w:val="558"/>
          <w:del w:id="205" w:author="sien1" w:date="2023-06-05T12:21:00Z"/>
        </w:trPr>
        <w:tc>
          <w:tcPr>
            <w:tcW w:w="2086" w:type="dxa"/>
            <w:vAlign w:val="center"/>
          </w:tcPr>
          <w:p w14:paraId="137F02B8" w14:textId="507D5D37" w:rsidR="00683ECB" w:rsidRPr="00956E64" w:rsidDel="00E00ED4" w:rsidRDefault="00683ECB" w:rsidP="00683ECB">
            <w:pPr>
              <w:overflowPunct w:val="0"/>
              <w:jc w:val="center"/>
              <w:textAlignment w:val="baseline"/>
              <w:rPr>
                <w:del w:id="206" w:author="sien1" w:date="2023-06-05T12:21:00Z"/>
                <w:rFonts w:ascii="ＭＳ 明朝" w:hAnsi="Times New Roman"/>
                <w:spacing w:val="2"/>
                <w:kern w:val="0"/>
                <w:szCs w:val="21"/>
                <w:rPrChange w:id="207" w:author="廣 神原" w:date="2023-07-27T09:30:00Z">
                  <w:rPr>
                    <w:del w:id="208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del w:id="209" w:author="sien1" w:date="2023-06-05T12:21:00Z">
              <w:r w:rsidRPr="00956E64" w:rsidDel="00E00ED4">
                <w:rPr>
                  <w:rFonts w:ascii="ＭＳ 明朝" w:hAnsi="Times New Roman"/>
                  <w:spacing w:val="2"/>
                  <w:kern w:val="0"/>
                  <w:szCs w:val="21"/>
                  <w:rPrChange w:id="210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delText>連　絡　先</w:delText>
              </w:r>
            </w:del>
          </w:p>
        </w:tc>
        <w:tc>
          <w:tcPr>
            <w:tcW w:w="2402" w:type="dxa"/>
            <w:tcBorders>
              <w:right w:val="dashSmallGap" w:sz="4" w:space="0" w:color="auto"/>
            </w:tcBorders>
          </w:tcPr>
          <w:p w14:paraId="0A981B99" w14:textId="746DD787" w:rsidR="00683ECB" w:rsidRPr="00956E64" w:rsidDel="00E00ED4" w:rsidRDefault="00683ECB" w:rsidP="00E32326">
            <w:pPr>
              <w:overflowPunct w:val="0"/>
              <w:textAlignment w:val="baseline"/>
              <w:rPr>
                <w:del w:id="211" w:author="sien1" w:date="2023-06-05T12:21:00Z"/>
                <w:rFonts w:ascii="ＭＳ 明朝" w:hAnsi="Times New Roman"/>
                <w:spacing w:val="2"/>
                <w:kern w:val="0"/>
                <w:szCs w:val="21"/>
                <w:rPrChange w:id="212" w:author="廣 神原" w:date="2023-07-27T09:30:00Z">
                  <w:rPr>
                    <w:del w:id="213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20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676C64" w14:textId="34F23A00" w:rsidR="00683ECB" w:rsidRPr="00956E64" w:rsidDel="00E00ED4" w:rsidRDefault="00683ECB" w:rsidP="00E32326">
            <w:pPr>
              <w:overflowPunct w:val="0"/>
              <w:textAlignment w:val="baseline"/>
              <w:rPr>
                <w:del w:id="214" w:author="sien1" w:date="2023-06-05T12:21:00Z"/>
                <w:rFonts w:ascii="ＭＳ 明朝" w:hAnsi="Times New Roman"/>
                <w:spacing w:val="2"/>
                <w:kern w:val="0"/>
                <w:szCs w:val="21"/>
                <w:rPrChange w:id="215" w:author="廣 神原" w:date="2023-07-27T09:30:00Z">
                  <w:rPr>
                    <w:del w:id="216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32" w:type="dxa"/>
            <w:tcBorders>
              <w:left w:val="dashSmallGap" w:sz="4" w:space="0" w:color="auto"/>
            </w:tcBorders>
          </w:tcPr>
          <w:p w14:paraId="02B5E776" w14:textId="4BA7D177" w:rsidR="00683ECB" w:rsidRPr="00956E64" w:rsidDel="00E00ED4" w:rsidRDefault="00683ECB" w:rsidP="00E32326">
            <w:pPr>
              <w:overflowPunct w:val="0"/>
              <w:textAlignment w:val="baseline"/>
              <w:rPr>
                <w:del w:id="217" w:author="sien1" w:date="2023-06-05T12:21:00Z"/>
                <w:rFonts w:ascii="ＭＳ 明朝" w:hAnsi="Times New Roman"/>
                <w:spacing w:val="2"/>
                <w:kern w:val="0"/>
                <w:szCs w:val="21"/>
                <w:rPrChange w:id="218" w:author="廣 神原" w:date="2023-07-27T09:30:00Z">
                  <w:rPr>
                    <w:del w:id="219" w:author="sien1" w:date="2023-06-05T12:21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</w:tbl>
    <w:p w14:paraId="3E7FC9F6" w14:textId="77777777" w:rsidR="00E32326" w:rsidRPr="00956E64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rPrChange w:id="220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4773B1DE" w14:textId="77777777" w:rsidR="00E32326" w:rsidRPr="00956E64" w:rsidRDefault="00683ECB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rPrChange w:id="221" w:author="廣 神原" w:date="2023-07-27T09:30:00Z">
            <w:rPr>
              <w:rFonts w:ascii="ＭＳ 明朝" w:hAnsi="Times New Roman" w:cs="ＭＳ 明朝"/>
              <w:color w:val="000000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222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３</w:t>
      </w:r>
      <w:r w:rsidR="00E32326" w:rsidRPr="00956E64">
        <w:rPr>
          <w:rFonts w:ascii="ＭＳ 明朝" w:hAnsi="Times New Roman" w:cs="ＭＳ 明朝" w:hint="eastAsia"/>
          <w:kern w:val="0"/>
          <w:szCs w:val="21"/>
          <w:rPrChange w:id="223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 xml:space="preserve">　事業</w:t>
      </w:r>
      <w:r w:rsidRPr="00956E64">
        <w:rPr>
          <w:rFonts w:ascii="ＭＳ 明朝" w:hAnsi="Times New Roman" w:cs="ＭＳ 明朝" w:hint="eastAsia"/>
          <w:kern w:val="0"/>
          <w:szCs w:val="21"/>
          <w:rPrChange w:id="224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概要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6328"/>
        <w:tblGridChange w:id="225">
          <w:tblGrid>
            <w:gridCol w:w="2081"/>
            <w:gridCol w:w="6328"/>
          </w:tblGrid>
        </w:tblGridChange>
      </w:tblGrid>
      <w:tr w:rsidR="00956E64" w:rsidRPr="00956E64" w14:paraId="7B0514A6" w14:textId="77777777" w:rsidTr="00E00ED4">
        <w:trPr>
          <w:trHeight w:val="690"/>
          <w:jc w:val="center"/>
        </w:trPr>
        <w:tc>
          <w:tcPr>
            <w:tcW w:w="2081" w:type="dxa"/>
            <w:vAlign w:val="center"/>
          </w:tcPr>
          <w:p w14:paraId="3C7B60C6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26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27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事　業　名</w:t>
            </w:r>
          </w:p>
        </w:tc>
        <w:tc>
          <w:tcPr>
            <w:tcW w:w="6328" w:type="dxa"/>
            <w:vAlign w:val="center"/>
          </w:tcPr>
          <w:p w14:paraId="643C5E93" w14:textId="77777777" w:rsidR="00683ECB" w:rsidRPr="00956E64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28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4FF7D360" w14:textId="77777777" w:rsidTr="00E00ED4">
        <w:trPr>
          <w:trHeight w:val="1424"/>
          <w:jc w:val="center"/>
        </w:trPr>
        <w:tc>
          <w:tcPr>
            <w:tcW w:w="2081" w:type="dxa"/>
            <w:vAlign w:val="center"/>
          </w:tcPr>
          <w:p w14:paraId="0CF6300D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29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30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事 業 区 分</w:t>
            </w:r>
          </w:p>
          <w:p w14:paraId="5B9E0D0E" w14:textId="77777777" w:rsidR="000500D0" w:rsidRPr="00956E64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16"/>
                <w:szCs w:val="16"/>
                <w:rPrChange w:id="231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6"/>
                    <w:szCs w:val="16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 w:val="16"/>
                <w:szCs w:val="16"/>
                <w:rPrChange w:id="232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6"/>
                    <w:szCs w:val="16"/>
                  </w:rPr>
                </w:rPrChange>
              </w:rPr>
              <w:t>（</w:t>
            </w:r>
            <w:r w:rsidRPr="00956E64">
              <w:rPr>
                <w:rFonts w:ascii="ＭＳ 明朝" w:hAnsi="Times New Roman"/>
                <w:spacing w:val="2"/>
                <w:kern w:val="0"/>
                <w:sz w:val="16"/>
                <w:szCs w:val="16"/>
                <w:rPrChange w:id="233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6"/>
                    <w:szCs w:val="16"/>
                  </w:rPr>
                </w:rPrChange>
              </w:rPr>
              <w:t>※</w:t>
            </w:r>
            <w:r w:rsidRPr="00956E64">
              <w:rPr>
                <w:rFonts w:ascii="ＭＳ 明朝" w:hAnsi="Times New Roman"/>
                <w:spacing w:val="2"/>
                <w:kern w:val="0"/>
                <w:sz w:val="16"/>
                <w:szCs w:val="16"/>
                <w:rPrChange w:id="234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6"/>
                    <w:szCs w:val="16"/>
                  </w:rPr>
                </w:rPrChange>
              </w:rPr>
              <w:t>該当する事業に〇を記入すること。）</w:t>
            </w:r>
          </w:p>
        </w:tc>
        <w:tc>
          <w:tcPr>
            <w:tcW w:w="6328" w:type="dxa"/>
          </w:tcPr>
          <w:p w14:paraId="5967C3FA" w14:textId="3A925034" w:rsidR="000500D0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35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36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・自然体験</w:t>
            </w:r>
            <w:r w:rsidR="003763DF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37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活動</w:t>
            </w: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38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 xml:space="preserve">　　　　　　・職場体験</w:t>
            </w:r>
            <w:r w:rsidR="003763DF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39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活動</w:t>
            </w:r>
          </w:p>
          <w:p w14:paraId="7CD62B41" w14:textId="6C578E41" w:rsidR="000500D0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4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41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>・科学体験</w:t>
            </w:r>
            <w:r w:rsidR="003763DF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42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活動</w:t>
            </w: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43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 xml:space="preserve">　　　　　　・交流を目的とする活動</w:t>
            </w:r>
          </w:p>
          <w:p w14:paraId="3F4649DC" w14:textId="1A1BBE8C" w:rsidR="000500D0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44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45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>・文化芸術体験</w:t>
            </w:r>
            <w:r w:rsidR="003763DF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46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活動</w:t>
            </w: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47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 xml:space="preserve">　　　　・社会奉仕体験</w:t>
            </w:r>
            <w:r w:rsidR="003763DF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48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活動</w:t>
            </w:r>
          </w:p>
          <w:p w14:paraId="068C5079" w14:textId="77777777" w:rsidR="000500D0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49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5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>・ボランティア人材養成　　・その他</w:t>
            </w:r>
          </w:p>
        </w:tc>
      </w:tr>
      <w:tr w:rsidR="00956E64" w:rsidRPr="00956E64" w14:paraId="44E8EDE7" w14:textId="77777777" w:rsidTr="00E00ED4">
        <w:trPr>
          <w:trHeight w:val="1203"/>
          <w:jc w:val="center"/>
        </w:trPr>
        <w:tc>
          <w:tcPr>
            <w:tcW w:w="2081" w:type="dxa"/>
            <w:vAlign w:val="center"/>
          </w:tcPr>
          <w:p w14:paraId="7174E429" w14:textId="5B1DA943" w:rsidR="00683ECB" w:rsidRPr="00956E64" w:rsidRDefault="006370E9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51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ins w:id="252" w:author="sien1" w:date="2023-06-05T12:49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253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 xml:space="preserve">　</w:t>
              </w:r>
            </w:ins>
            <w:r w:rsidR="00683ECB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54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概　　要</w:t>
            </w:r>
          </w:p>
        </w:tc>
        <w:tc>
          <w:tcPr>
            <w:tcW w:w="6328" w:type="dxa"/>
            <w:vAlign w:val="center"/>
          </w:tcPr>
          <w:p w14:paraId="2C61F461" w14:textId="77777777" w:rsidR="00683ECB" w:rsidRPr="00956E64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55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27AA61F5" w14:textId="77777777" w:rsidTr="00E00ED4">
        <w:trPr>
          <w:trHeight w:val="1119"/>
          <w:jc w:val="center"/>
        </w:trPr>
        <w:tc>
          <w:tcPr>
            <w:tcW w:w="2081" w:type="dxa"/>
            <w:vAlign w:val="center"/>
          </w:tcPr>
          <w:p w14:paraId="36FB8764" w14:textId="77777777" w:rsidR="00683ECB" w:rsidRPr="00956E64" w:rsidRDefault="00683ECB" w:rsidP="00683ECB">
            <w:pPr>
              <w:overflowPunct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56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57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補助対象経費総額</w:t>
            </w:r>
          </w:p>
          <w:p w14:paraId="6A85E450" w14:textId="77777777" w:rsidR="00683ECB" w:rsidRPr="00956E64" w:rsidRDefault="00683ECB" w:rsidP="00683ECB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58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Cs w:val="21"/>
                <w:rPrChange w:id="259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t>うち補助金申請額</w:t>
            </w:r>
          </w:p>
        </w:tc>
        <w:tc>
          <w:tcPr>
            <w:tcW w:w="6328" w:type="dxa"/>
            <w:vAlign w:val="center"/>
          </w:tcPr>
          <w:p w14:paraId="2D94BADD" w14:textId="77777777" w:rsidR="00683ECB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  <w:rPrChange w:id="26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  <w:u w:val="single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u w:val="single"/>
                <w:rPrChange w:id="261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  <w:u w:val="single"/>
                  </w:rPr>
                </w:rPrChange>
              </w:rPr>
              <w:t xml:space="preserve">補助対象経費総額　　　　　　　　　　　　　　　　　　　円　　　　　　　　　　　　　　　　　</w:t>
            </w:r>
          </w:p>
          <w:p w14:paraId="3DD1760B" w14:textId="77777777" w:rsidR="000500D0" w:rsidRPr="00956E64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  <w:rPrChange w:id="262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  <w:u w:val="single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Cs w:val="21"/>
                <w:u w:val="single"/>
                <w:rPrChange w:id="263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  <w:u w:val="single"/>
                  </w:rPr>
                </w:rPrChange>
              </w:rPr>
              <w:t>補助金申請額　　　　　　　　　　　　　　　　　　　　　円</w:t>
            </w:r>
          </w:p>
        </w:tc>
      </w:tr>
      <w:tr w:rsidR="00956E64" w:rsidRPr="00956E64" w14:paraId="307A49B4" w14:textId="77777777" w:rsidTr="00E00ED4">
        <w:trPr>
          <w:trHeight w:val="1404"/>
          <w:jc w:val="center"/>
        </w:trPr>
        <w:tc>
          <w:tcPr>
            <w:tcW w:w="2081" w:type="dxa"/>
            <w:vAlign w:val="center"/>
          </w:tcPr>
          <w:p w14:paraId="4E7CC54D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64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65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事業実施期間</w:t>
            </w:r>
          </w:p>
          <w:p w14:paraId="23A9F7E3" w14:textId="77777777" w:rsidR="000500D0" w:rsidRPr="00956E64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18"/>
                <w:szCs w:val="18"/>
                <w:rPrChange w:id="266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8"/>
                    <w:szCs w:val="18"/>
                  </w:rPr>
                </w:rPrChange>
              </w:rPr>
            </w:pPr>
            <w:r w:rsidRPr="00956E64">
              <w:rPr>
                <w:rFonts w:ascii="ＭＳ 明朝" w:hAnsi="Times New Roman"/>
                <w:spacing w:val="2"/>
                <w:kern w:val="0"/>
                <w:sz w:val="18"/>
                <w:szCs w:val="18"/>
                <w:rPrChange w:id="267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 w:val="18"/>
                    <w:szCs w:val="18"/>
                  </w:rPr>
                </w:rPrChange>
              </w:rPr>
              <w:t>（補助対象期間は補助金の交付決定日以降となります。）</w:t>
            </w:r>
          </w:p>
        </w:tc>
        <w:tc>
          <w:tcPr>
            <w:tcW w:w="6328" w:type="dxa"/>
            <w:vAlign w:val="center"/>
          </w:tcPr>
          <w:p w14:paraId="4A977BEF" w14:textId="77777777" w:rsidR="00683ECB" w:rsidRPr="00956E64" w:rsidRDefault="000500D0" w:rsidP="000500D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68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69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令和　　年　　月　　日から　令和　　年　　月　　日</w:t>
            </w:r>
          </w:p>
        </w:tc>
      </w:tr>
      <w:tr w:rsidR="00956E64" w:rsidRPr="00956E64" w14:paraId="7F3D10BA" w14:textId="77777777" w:rsidTr="00E00ED4">
        <w:trPr>
          <w:trHeight w:val="701"/>
          <w:jc w:val="center"/>
        </w:trPr>
        <w:tc>
          <w:tcPr>
            <w:tcW w:w="2081" w:type="dxa"/>
            <w:vAlign w:val="center"/>
          </w:tcPr>
          <w:p w14:paraId="5E6A5BF9" w14:textId="77777777" w:rsidR="00683ECB" w:rsidRPr="00956E64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7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71" w:author="廣 神原" w:date="2023-07-27T09:30:00Z">
                  <w:rPr>
                    <w:rFonts w:ascii="ＭＳ 明朝" w:hAnsi="Times New Roman" w:hint="eastAsia"/>
                    <w:color w:val="000000"/>
                    <w:spacing w:val="2"/>
                    <w:kern w:val="0"/>
                    <w:szCs w:val="21"/>
                  </w:rPr>
                </w:rPrChange>
              </w:rPr>
              <w:t>主な事業実施場所</w:t>
            </w:r>
          </w:p>
        </w:tc>
        <w:tc>
          <w:tcPr>
            <w:tcW w:w="6328" w:type="dxa"/>
            <w:vAlign w:val="center"/>
          </w:tcPr>
          <w:p w14:paraId="31575AA4" w14:textId="77777777" w:rsidR="00683ECB" w:rsidRPr="00956E64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72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</w:tbl>
    <w:p w14:paraId="64B7B6E4" w14:textId="52DEB27B" w:rsidR="00683ECB" w:rsidRPr="00956E64" w:rsidDel="00E00ED4" w:rsidRDefault="00683ECB" w:rsidP="00E32326">
      <w:pPr>
        <w:overflowPunct w:val="0"/>
        <w:textAlignment w:val="baseline"/>
        <w:rPr>
          <w:del w:id="273" w:author="sien1" w:date="2023-06-05T12:26:00Z"/>
          <w:rFonts w:ascii="ＭＳ 明朝" w:hAnsi="Times New Roman"/>
          <w:spacing w:val="2"/>
          <w:kern w:val="0"/>
          <w:szCs w:val="21"/>
          <w:rPrChange w:id="274" w:author="廣 神原" w:date="2023-07-27T09:30:00Z">
            <w:rPr>
              <w:del w:id="275" w:author="sien1" w:date="2023-06-05T12:26:00Z"/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76F02476" w14:textId="55EA64A3" w:rsidR="00E32326" w:rsidRPr="00956E64" w:rsidDel="00E00ED4" w:rsidRDefault="00E32326">
      <w:pPr>
        <w:overflowPunct w:val="0"/>
        <w:spacing w:before="180"/>
        <w:textAlignment w:val="baseline"/>
        <w:rPr>
          <w:del w:id="276" w:author="sien1" w:date="2023-06-05T12:26:00Z"/>
          <w:rFonts w:ascii="ＭＳ 明朝" w:hAnsi="Times New Roman"/>
          <w:spacing w:val="2"/>
          <w:kern w:val="0"/>
          <w:szCs w:val="21"/>
          <w:rPrChange w:id="277" w:author="廣 神原" w:date="2023-07-27T09:30:00Z">
            <w:rPr>
              <w:del w:id="278" w:author="sien1" w:date="2023-06-05T12:26:00Z"/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pPrChange w:id="279" w:author="sien1" w:date="2023-06-05T12:26:00Z">
          <w:pPr>
            <w:overflowPunct w:val="0"/>
            <w:spacing w:before="180"/>
            <w:ind w:firstLine="210"/>
            <w:textAlignment w:val="baseline"/>
          </w:pPr>
        </w:pPrChange>
      </w:pPr>
      <w:del w:id="280" w:author="sien1" w:date="2023-06-05T12:26:00Z">
        <w:r w:rsidRPr="00956E64" w:rsidDel="00E00ED4">
          <w:rPr>
            <w:rFonts w:ascii="ＭＳ 明朝" w:hAnsi="Times New Roman"/>
            <w:kern w:val="0"/>
            <w:sz w:val="24"/>
          </w:rPr>
          <w:br w:type="page"/>
        </w:r>
      </w:del>
    </w:p>
    <w:p w14:paraId="75B3C8B0" w14:textId="77777777" w:rsidR="001600DA" w:rsidRPr="00956E64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  <w:rPrChange w:id="281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/>
          <w:spacing w:val="2"/>
          <w:kern w:val="0"/>
          <w:szCs w:val="21"/>
          <w:rPrChange w:id="282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>４　事業計画</w:t>
      </w:r>
    </w:p>
    <w:tbl>
      <w:tblPr>
        <w:tblStyle w:val="ab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030"/>
        <w:gridCol w:w="6262"/>
        <w:tblGridChange w:id="283">
          <w:tblGrid>
            <w:gridCol w:w="346"/>
            <w:gridCol w:w="2030"/>
            <w:gridCol w:w="6262"/>
          </w:tblGrid>
        </w:tblGridChange>
      </w:tblGrid>
      <w:tr w:rsidR="00956E64" w:rsidRPr="00956E64" w14:paraId="06D74DD1" w14:textId="77777777" w:rsidTr="004D454B">
        <w:trPr>
          <w:trHeight w:val="151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14:paraId="0D26F1AA" w14:textId="2FD308AF" w:rsidR="002873F7" w:rsidRPr="00956E64" w:rsidRDefault="00373194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84" w:author="廣 神原" w:date="2023-07-27T09:30:00Z">
                  <w:rPr/>
                </w:rPrChange>
              </w:rPr>
              <w:pPrChange w:id="285" w:author="sien1" w:date="2023-06-12T10:08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textAlignment w:val="baseline"/>
                </w:pPr>
              </w:pPrChange>
            </w:pPr>
            <w:ins w:id="286" w:author="sien1" w:date="2023-06-12T10:08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28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 xml:space="preserve">① </w:t>
              </w:r>
            </w:ins>
            <w:r w:rsidR="002873F7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288" w:author="廣 神原" w:date="2023-07-27T09:30:00Z">
                  <w:rPr>
                    <w:rFonts w:hint="eastAsia"/>
                  </w:rPr>
                </w:rPrChange>
              </w:rPr>
              <w:t>事業の目的</w:t>
            </w:r>
          </w:p>
        </w:tc>
        <w:tc>
          <w:tcPr>
            <w:tcW w:w="6262" w:type="dxa"/>
            <w:tcBorders>
              <w:top w:val="single" w:sz="4" w:space="0" w:color="auto"/>
            </w:tcBorders>
          </w:tcPr>
          <w:p w14:paraId="2A11C5A0" w14:textId="77777777" w:rsidR="002873F7" w:rsidRPr="00956E64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89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112BA4A5" w14:textId="77777777" w:rsidTr="004D454B">
        <w:trPr>
          <w:trHeight w:val="2247"/>
        </w:trPr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14:paraId="22092855" w14:textId="65ED1547" w:rsidR="002873F7" w:rsidRPr="00956E64" w:rsidRDefault="00373194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29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pPrChange w:id="291" w:author="sien1" w:date="2023-06-12T10:07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textAlignment w:val="baseline"/>
                </w:pPr>
              </w:pPrChange>
            </w:pPr>
            <w:ins w:id="292" w:author="sien1" w:date="2023-06-12T10:07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 xml:space="preserve">② </w:t>
              </w:r>
            </w:ins>
            <w:ins w:id="293" w:author="sien1" w:date="2023-06-05T13:13:00Z">
              <w:r w:rsidR="006658D9"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294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事業内容</w:t>
              </w:r>
            </w:ins>
            <w:del w:id="295" w:author="sien1" w:date="2023-06-05T13:03:00Z">
              <w:r w:rsidR="004B0A1E" w:rsidRPr="00956E64" w:rsidDel="00B0602B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296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delText>事</w:delText>
              </w:r>
              <w:r w:rsidR="004B0A1E" w:rsidRPr="00956E64" w:rsidDel="00B0602B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297" w:author="廣 神原" w:date="2023-07-27T09:30:00Z">
                    <w:rPr>
                      <w:rFonts w:ascii="ＭＳ 明朝" w:hAnsi="Times New Roman" w:hint="eastAsia"/>
                      <w:color w:val="000000" w:themeColor="text1"/>
                      <w:spacing w:val="2"/>
                      <w:kern w:val="0"/>
                      <w:szCs w:val="21"/>
                    </w:rPr>
                  </w:rPrChange>
                </w:rPr>
                <w:delText>業内容</w:delText>
              </w:r>
            </w:del>
            <w:del w:id="298" w:author="福岡県" w:date="2023-06-02T20:32:00Z">
              <w:r w:rsidR="00226AAB" w:rsidRPr="00956E64" w:rsidDel="00082EAB">
                <w:rPr>
                  <w:rFonts w:ascii="ＭＳ 明朝" w:hAnsi="Times New Roman" w:hint="eastAsia"/>
                  <w:spacing w:val="2"/>
                  <w:kern w:val="0"/>
                  <w:sz w:val="18"/>
                  <w:szCs w:val="18"/>
                  <w:rPrChange w:id="299" w:author="廣 神原" w:date="2023-07-27T09:30:00Z">
                    <w:rPr>
                      <w:rFonts w:ascii="ＭＳ 明朝" w:hAnsi="Times New Roman" w:hint="eastAsia"/>
                      <w:color w:val="000000" w:themeColor="text1"/>
                      <w:spacing w:val="2"/>
                      <w:kern w:val="0"/>
                      <w:sz w:val="18"/>
                      <w:szCs w:val="18"/>
                    </w:rPr>
                  </w:rPrChange>
                </w:rPr>
                <w:delText>（※１）</w:delText>
              </w:r>
            </w:del>
          </w:p>
        </w:tc>
        <w:tc>
          <w:tcPr>
            <w:tcW w:w="6262" w:type="dxa"/>
          </w:tcPr>
          <w:p w14:paraId="545D0F95" w14:textId="77777777" w:rsidR="002873F7" w:rsidRPr="00956E64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0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73C2C240" w14:textId="77777777" w:rsidTr="004D454B">
        <w:trPr>
          <w:trHeight w:val="1279"/>
          <w:ins w:id="301" w:author="sien1" w:date="2023-06-05T13:13:00Z"/>
        </w:trPr>
        <w:tc>
          <w:tcPr>
            <w:tcW w:w="346" w:type="dxa"/>
            <w:vMerge w:val="restart"/>
            <w:tcBorders>
              <w:top w:val="nil"/>
            </w:tcBorders>
            <w:vAlign w:val="center"/>
          </w:tcPr>
          <w:p w14:paraId="7230F41C" w14:textId="1C2D70EC" w:rsidR="00FD59F8" w:rsidRPr="00956E64" w:rsidRDefault="00510404">
            <w:pPr>
              <w:overflowPunct w:val="0"/>
              <w:textAlignment w:val="baseline"/>
              <w:rPr>
                <w:ins w:id="302" w:author="sien1" w:date="2023-06-05T13:13:00Z"/>
                <w:rFonts w:ascii="ＭＳ 明朝" w:hAnsi="Times New Roman"/>
                <w:spacing w:val="2"/>
                <w:kern w:val="0"/>
                <w:szCs w:val="21"/>
                <w:rPrChange w:id="303" w:author="廣 神原" w:date="2023-07-27T09:30:00Z">
                  <w:rPr>
                    <w:ins w:id="304" w:author="sien1" w:date="2023-06-05T13:13:00Z"/>
                  </w:rPr>
                </w:rPrChange>
              </w:rPr>
              <w:pPrChange w:id="305" w:author="sien1" w:date="2023-06-08T20:32:00Z">
                <w:pPr>
                  <w:pStyle w:val="aa"/>
                  <w:overflowPunct w:val="0"/>
                  <w:ind w:leftChars="0" w:left="357"/>
                  <w:textAlignment w:val="baseline"/>
                </w:pPr>
              </w:pPrChange>
            </w:pPr>
            <w:ins w:id="306" w:author="sien1" w:date="2023-06-08T20:37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307" w:author="廣 神原" w:date="2023-07-27T09:30:00Z">
                    <w:rPr>
                      <w:rFonts w:ascii="ＭＳ 明朝" w:hAnsi="Times New Roman" w:hint="eastAsia"/>
                      <w:color w:val="FF0000"/>
                      <w:spacing w:val="2"/>
                      <w:kern w:val="0"/>
                      <w:szCs w:val="21"/>
                      <w:highlight w:val="yellow"/>
                    </w:rPr>
                  </w:rPrChange>
                </w:rPr>
                <w:t xml:space="preserve">　</w:t>
              </w:r>
            </w:ins>
            <w:ins w:id="308" w:author="福岡県" w:date="2023-06-06T10:05:00Z">
              <w:del w:id="309" w:author="sien1" w:date="2023-06-08T20:27:00Z">
                <w:r w:rsidR="00FD59F8" w:rsidRPr="00956E64" w:rsidDel="00FD59F8">
                  <w:rPr>
                    <w:rFonts w:ascii="ＭＳ 明朝" w:hAnsi="Times New Roman" w:hint="eastAsia"/>
                    <w:spacing w:val="2"/>
                    <w:kern w:val="0"/>
                    <w:szCs w:val="21"/>
                    <w:rPrChange w:id="310" w:author="廣 神原" w:date="2023-07-27T09:30:00Z">
                      <w:rPr>
                        <w:rFonts w:ascii="ＭＳ 明朝" w:hAnsi="Times New Roman" w:hint="eastAsia"/>
                        <w:color w:val="FF0000"/>
                        <w:spacing w:val="2"/>
                        <w:kern w:val="0"/>
                        <w:szCs w:val="21"/>
                      </w:rPr>
                    </w:rPrChange>
                  </w:rPr>
                  <w:delText>市町村独自に</w:delText>
                </w:r>
              </w:del>
            </w:ins>
            <w:ins w:id="311" w:author="福岡県" w:date="2023-06-06T10:08:00Z">
              <w:del w:id="312" w:author="sien1" w:date="2023-06-08T20:27:00Z">
                <w:r w:rsidR="00FD59F8" w:rsidRPr="00956E64" w:rsidDel="00FD59F8">
                  <w:rPr>
                    <w:rFonts w:ascii="ＭＳ 明朝" w:hAnsi="Times New Roman" w:hint="eastAsia"/>
                    <w:spacing w:val="2"/>
                    <w:kern w:val="0"/>
                    <w:szCs w:val="21"/>
                    <w:rPrChange w:id="313" w:author="廣 神原" w:date="2023-07-27T09:30:00Z">
                      <w:rPr>
                        <w:rFonts w:hint="eastAsia"/>
                        <w:highlight w:val="yellow"/>
                      </w:rPr>
                    </w:rPrChange>
                  </w:rPr>
                  <w:delText>実施し</w:delText>
                </w:r>
              </w:del>
            </w:ins>
            <w:ins w:id="314" w:author="福岡県" w:date="2023-06-06T10:05:00Z">
              <w:del w:id="315" w:author="sien1" w:date="2023-06-08T20:27:00Z">
                <w:r w:rsidR="00FD59F8" w:rsidRPr="00956E64" w:rsidDel="00FD59F8">
                  <w:rPr>
                    <w:rFonts w:ascii="ＭＳ 明朝" w:hAnsi="Times New Roman" w:hint="eastAsia"/>
                    <w:spacing w:val="2"/>
                    <w:kern w:val="0"/>
                    <w:szCs w:val="21"/>
                    <w:rPrChange w:id="316" w:author="廣 神原" w:date="2023-07-27T09:30:00Z">
                      <w:rPr>
                        <w:rFonts w:ascii="ＭＳ 明朝" w:hAnsi="Times New Roman" w:hint="eastAsia"/>
                        <w:color w:val="FF0000"/>
                        <w:spacing w:val="2"/>
                        <w:kern w:val="0"/>
                        <w:szCs w:val="21"/>
                      </w:rPr>
                    </w:rPrChange>
                  </w:rPr>
                  <w:delText>てきた</w:delText>
                </w:r>
              </w:del>
            </w:ins>
          </w:p>
        </w:tc>
        <w:tc>
          <w:tcPr>
            <w:tcW w:w="2030" w:type="dxa"/>
            <w:vAlign w:val="center"/>
          </w:tcPr>
          <w:p w14:paraId="51CDFDD7" w14:textId="7738612E" w:rsidR="00FD59F8" w:rsidRPr="00956E64" w:rsidRDefault="00FD59F8">
            <w:pPr>
              <w:pStyle w:val="aa"/>
              <w:overflowPunct w:val="0"/>
              <w:ind w:leftChars="0" w:left="26"/>
              <w:textAlignment w:val="baseline"/>
              <w:rPr>
                <w:ins w:id="317" w:author="sien1" w:date="2023-06-05T13:13:00Z"/>
                <w:rFonts w:ascii="ＭＳ 明朝" w:hAnsi="Times New Roman"/>
                <w:spacing w:val="2"/>
                <w:kern w:val="0"/>
                <w:szCs w:val="21"/>
                <w:rPrChange w:id="318" w:author="廣 神原" w:date="2023-07-27T09:30:00Z">
                  <w:rPr>
                    <w:ins w:id="319" w:author="sien1" w:date="2023-06-05T13:1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pPrChange w:id="320" w:author="sien1" w:date="2023-06-08T20:33:00Z">
                <w:pPr>
                  <w:pStyle w:val="aa"/>
                  <w:numPr>
                    <w:numId w:val="6"/>
                  </w:numPr>
                  <w:overflowPunct w:val="0"/>
                  <w:ind w:leftChars="0" w:left="357" w:hanging="357"/>
                  <w:textAlignment w:val="baseline"/>
                </w:pPr>
              </w:pPrChange>
            </w:pPr>
            <w:ins w:id="321" w:author="sien1" w:date="2023-06-08T20:32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20"/>
                  <w:szCs w:val="20"/>
                  <w:rPrChange w:id="322" w:author="廣 神原" w:date="2023-07-27T09:30:00Z">
                    <w:rPr>
                      <w:rFonts w:ascii="ＭＳ 明朝" w:hAnsi="Times New Roman" w:hint="eastAsia"/>
                      <w:color w:val="FF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本補助金を初めて利用する場合</w:t>
              </w:r>
            </w:ins>
          </w:p>
        </w:tc>
        <w:tc>
          <w:tcPr>
            <w:tcW w:w="6262" w:type="dxa"/>
          </w:tcPr>
          <w:p w14:paraId="3E69B2C4" w14:textId="61B02F43" w:rsidR="00FD59F8" w:rsidRPr="00956E64" w:rsidRDefault="00FD59F8" w:rsidP="00FD59F8">
            <w:pPr>
              <w:overflowPunct w:val="0"/>
              <w:textAlignment w:val="baseline"/>
              <w:rPr>
                <w:ins w:id="323" w:author="sien1" w:date="2023-06-05T13:13:00Z"/>
                <w:rFonts w:ascii="ＭＳ 明朝" w:hAnsi="Times New Roman"/>
                <w:spacing w:val="2"/>
                <w:kern w:val="0"/>
                <w:sz w:val="19"/>
                <w:szCs w:val="19"/>
                <w:rPrChange w:id="324" w:author="廣 神原" w:date="2023-07-27T09:30:00Z">
                  <w:rPr>
                    <w:ins w:id="325" w:author="sien1" w:date="2023-06-05T13:13:00Z"/>
                    <w:rFonts w:ascii="ＭＳ 明朝" w:hAnsi="Times New Roman"/>
                    <w:color w:val="000000"/>
                    <w:spacing w:val="2"/>
                    <w:kern w:val="0"/>
                    <w:sz w:val="20"/>
                    <w:szCs w:val="20"/>
                  </w:rPr>
                </w:rPrChange>
              </w:rPr>
            </w:pPr>
            <w:ins w:id="326" w:author="sien1" w:date="2023-06-05T13:14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2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【</w:t>
              </w:r>
            </w:ins>
            <w:ins w:id="328" w:author="sien1" w:date="2023-06-05T13:13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29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新たに取り組む事項を記載</w:t>
              </w:r>
            </w:ins>
            <w:ins w:id="330" w:author="sien1" w:date="2023-06-05T13:14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31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】</w:t>
              </w:r>
            </w:ins>
          </w:p>
        </w:tc>
      </w:tr>
      <w:tr w:rsidR="00956E64" w:rsidRPr="00956E64" w14:paraId="7A1FB838" w14:textId="77777777" w:rsidTr="004D454B">
        <w:trPr>
          <w:trHeight w:val="1255"/>
          <w:ins w:id="332" w:author="sien1" w:date="2023-06-05T13:13:00Z"/>
        </w:trPr>
        <w:tc>
          <w:tcPr>
            <w:tcW w:w="346" w:type="dxa"/>
            <w:vMerge/>
            <w:tcBorders>
              <w:top w:val="nil"/>
            </w:tcBorders>
            <w:vAlign w:val="center"/>
          </w:tcPr>
          <w:p w14:paraId="228B0EAD" w14:textId="77777777" w:rsidR="00FD59F8" w:rsidRPr="00956E64" w:rsidRDefault="00FD59F8">
            <w:pPr>
              <w:overflowPunct w:val="0"/>
              <w:textAlignment w:val="baseline"/>
              <w:rPr>
                <w:ins w:id="333" w:author="sien1" w:date="2023-06-05T13:13:00Z"/>
                <w:rFonts w:ascii="ＭＳ 明朝" w:hAnsi="Times New Roman"/>
                <w:spacing w:val="2"/>
                <w:kern w:val="0"/>
                <w:szCs w:val="21"/>
                <w:rPrChange w:id="334" w:author="廣 神原" w:date="2023-07-27T09:30:00Z">
                  <w:rPr>
                    <w:ins w:id="335" w:author="sien1" w:date="2023-06-05T13:13:00Z"/>
                  </w:rPr>
                </w:rPrChange>
              </w:rPr>
              <w:pPrChange w:id="336" w:author="sien1" w:date="2023-06-08T20:32:00Z">
                <w:pPr>
                  <w:pStyle w:val="aa"/>
                  <w:numPr>
                    <w:numId w:val="6"/>
                  </w:numPr>
                  <w:overflowPunct w:val="0"/>
                  <w:ind w:leftChars="0" w:left="357" w:hanging="357"/>
                  <w:textAlignment w:val="baseline"/>
                </w:pPr>
              </w:pPrChange>
            </w:pPr>
          </w:p>
        </w:tc>
        <w:tc>
          <w:tcPr>
            <w:tcW w:w="2030" w:type="dxa"/>
            <w:vAlign w:val="center"/>
          </w:tcPr>
          <w:p w14:paraId="137EA2FA" w14:textId="006F378A" w:rsidR="00FD59F8" w:rsidRPr="00956E64" w:rsidRDefault="00FD59F8">
            <w:pPr>
              <w:pStyle w:val="aa"/>
              <w:overflowPunct w:val="0"/>
              <w:ind w:leftChars="0" w:left="12"/>
              <w:textAlignment w:val="baseline"/>
              <w:rPr>
                <w:ins w:id="337" w:author="sien1" w:date="2023-06-05T13:13:00Z"/>
                <w:rFonts w:ascii="ＭＳ 明朝" w:hAnsi="Times New Roman"/>
                <w:spacing w:val="2"/>
                <w:kern w:val="0"/>
                <w:szCs w:val="21"/>
                <w:rPrChange w:id="338" w:author="廣 神原" w:date="2023-07-27T09:30:00Z">
                  <w:rPr>
                    <w:ins w:id="339" w:author="sien1" w:date="2023-06-05T13:13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pPrChange w:id="340" w:author="sien1" w:date="2023-06-08T20:33:00Z">
                <w:pPr>
                  <w:pStyle w:val="aa"/>
                  <w:numPr>
                    <w:numId w:val="6"/>
                  </w:numPr>
                  <w:overflowPunct w:val="0"/>
                  <w:ind w:leftChars="0" w:left="357" w:hanging="357"/>
                  <w:textAlignment w:val="baseline"/>
                </w:pPr>
              </w:pPrChange>
            </w:pPr>
            <w:ins w:id="341" w:author="sien1" w:date="2023-06-08T20:33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20"/>
                  <w:szCs w:val="20"/>
                  <w:rPrChange w:id="342" w:author="廣 神原" w:date="2023-07-27T09:30:00Z">
                    <w:rPr>
                      <w:rFonts w:ascii="ＭＳ 明朝" w:hAnsi="Times New Roman" w:hint="eastAsia"/>
                      <w:color w:val="FF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本補助金を過去に利用したことがある場合</w:t>
              </w:r>
            </w:ins>
          </w:p>
        </w:tc>
        <w:tc>
          <w:tcPr>
            <w:tcW w:w="6262" w:type="dxa"/>
          </w:tcPr>
          <w:p w14:paraId="17BFF2DB" w14:textId="42B70D87" w:rsidR="00FD59F8" w:rsidRPr="00956E64" w:rsidRDefault="00FD59F8" w:rsidP="00FD59F8">
            <w:pPr>
              <w:overflowPunct w:val="0"/>
              <w:textAlignment w:val="baseline"/>
              <w:rPr>
                <w:ins w:id="343" w:author="sien1" w:date="2023-06-05T13:13:00Z"/>
                <w:rFonts w:ascii="ＭＳ 明朝" w:hAnsi="Times New Roman"/>
                <w:spacing w:val="2"/>
                <w:kern w:val="0"/>
                <w:sz w:val="19"/>
                <w:szCs w:val="19"/>
                <w:rPrChange w:id="344" w:author="廣 神原" w:date="2023-07-27T09:30:00Z">
                  <w:rPr>
                    <w:ins w:id="345" w:author="sien1" w:date="2023-06-05T13:13:00Z"/>
                    <w:rFonts w:ascii="ＭＳ 明朝" w:hAnsi="Times New Roman"/>
                    <w:color w:val="000000"/>
                    <w:spacing w:val="2"/>
                    <w:kern w:val="0"/>
                    <w:sz w:val="20"/>
                    <w:szCs w:val="20"/>
                  </w:rPr>
                </w:rPrChange>
              </w:rPr>
            </w:pPr>
            <w:ins w:id="346" w:author="sien1" w:date="2023-06-05T13:14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4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【</w:t>
              </w:r>
            </w:ins>
            <w:ins w:id="348" w:author="sien1" w:date="2023-06-05T13:13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49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前回の事業内容</w:t>
              </w:r>
            </w:ins>
            <w:ins w:id="350" w:author="sien1" w:date="2023-06-05T14:29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51" w:author="廣 神原" w:date="2023-07-27T09:30:00Z">
                    <w:rPr>
                      <w:rFonts w:ascii="ＭＳ 明朝" w:hAnsi="Times New Roman" w:hint="eastAsia"/>
                      <w:color w:val="FF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からの変更点</w:t>
              </w:r>
            </w:ins>
            <w:ins w:id="352" w:author="sien1" w:date="2023-06-05T13:14:00Z">
              <w:r w:rsidRPr="00956E64">
                <w:rPr>
                  <w:rFonts w:ascii="ＭＳ 明朝" w:hAnsi="Times New Roman" w:hint="eastAsia"/>
                  <w:spacing w:val="2"/>
                  <w:kern w:val="0"/>
                  <w:sz w:val="19"/>
                  <w:szCs w:val="19"/>
                  <w:rPrChange w:id="353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</w:rPrChange>
                </w:rPr>
                <w:t>があれば、記載】</w:t>
              </w:r>
            </w:ins>
          </w:p>
        </w:tc>
      </w:tr>
      <w:tr w:rsidR="00956E64" w:rsidRPr="00956E64" w14:paraId="2B384B04" w14:textId="77777777" w:rsidTr="004D454B">
        <w:trPr>
          <w:trHeight w:val="3201"/>
        </w:trPr>
        <w:tc>
          <w:tcPr>
            <w:tcW w:w="2376" w:type="dxa"/>
            <w:gridSpan w:val="2"/>
            <w:vAlign w:val="center"/>
          </w:tcPr>
          <w:p w14:paraId="5257F56E" w14:textId="422ECE71" w:rsidR="002873F7" w:rsidRPr="00956E64" w:rsidRDefault="00373194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54" w:author="廣 神原" w:date="2023-07-27T09:30:00Z">
                  <w:rPr/>
                </w:rPrChange>
              </w:rPr>
              <w:pPrChange w:id="355" w:author="sien1" w:date="2023-06-12T10:08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textAlignment w:val="baseline"/>
                </w:pPr>
              </w:pPrChange>
            </w:pPr>
            <w:ins w:id="356" w:author="sien1" w:date="2023-06-12T10:08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35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③</w:t>
              </w:r>
              <w:r w:rsidRPr="00956E64">
                <w:rPr>
                  <w:rFonts w:ascii="ＭＳ 明朝" w:hAnsi="Times New Roman"/>
                  <w:spacing w:val="2"/>
                  <w:kern w:val="0"/>
                  <w:szCs w:val="21"/>
                  <w:rPrChange w:id="358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 xml:space="preserve"> </w:t>
              </w:r>
            </w:ins>
            <w:r w:rsidR="004B0A1E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359" w:author="廣 神原" w:date="2023-07-27T09:30:00Z">
                  <w:rPr>
                    <w:rFonts w:hint="eastAsia"/>
                  </w:rPr>
                </w:rPrChange>
              </w:rPr>
              <w:t>事業スケジュール</w:t>
            </w:r>
          </w:p>
        </w:tc>
        <w:tc>
          <w:tcPr>
            <w:tcW w:w="6262" w:type="dxa"/>
          </w:tcPr>
          <w:p w14:paraId="136F4C3D" w14:textId="77777777" w:rsidR="002873F7" w:rsidRPr="00956E64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60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:rsidDel="000D1EDB" w14:paraId="456FC004" w14:textId="77777777" w:rsidTr="004D454B">
        <w:trPr>
          <w:trHeight w:val="1400"/>
          <w:del w:id="361" w:author="福岡県" w:date="2023-06-06T10:05:00Z"/>
        </w:trPr>
        <w:tc>
          <w:tcPr>
            <w:tcW w:w="2376" w:type="dxa"/>
            <w:gridSpan w:val="2"/>
            <w:vAlign w:val="center"/>
          </w:tcPr>
          <w:p w14:paraId="527FBA3F" w14:textId="703BFD27" w:rsidR="002873F7" w:rsidRPr="00956E64" w:rsidDel="000D1EDB" w:rsidRDefault="004B0A1E">
            <w:pPr>
              <w:pStyle w:val="aa"/>
              <w:numPr>
                <w:ilvl w:val="0"/>
                <w:numId w:val="6"/>
              </w:numPr>
              <w:overflowPunct w:val="0"/>
              <w:ind w:leftChars="0" w:left="357" w:hanging="357"/>
              <w:textAlignment w:val="baseline"/>
              <w:rPr>
                <w:del w:id="362" w:author="福岡県" w:date="2023-06-06T10:05:00Z"/>
                <w:rFonts w:ascii="ＭＳ 明朝" w:hAnsi="Times New Roman"/>
                <w:spacing w:val="2"/>
                <w:kern w:val="0"/>
                <w:szCs w:val="21"/>
                <w:rPrChange w:id="363" w:author="廣 神原" w:date="2023-07-27T09:30:00Z">
                  <w:rPr>
                    <w:del w:id="364" w:author="福岡県" w:date="2023-06-06T10:05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  <w:pPrChange w:id="365" w:author="sien1" w:date="2023-06-05T13:04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textAlignment w:val="baseline"/>
                </w:pPr>
              </w:pPrChange>
            </w:pPr>
            <w:del w:id="366" w:author="福岡県" w:date="2023-06-06T10:05:00Z">
              <w:r w:rsidRPr="00956E64" w:rsidDel="000D1EDB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367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delText>期待できる効果</w:delText>
              </w:r>
            </w:del>
          </w:p>
        </w:tc>
        <w:tc>
          <w:tcPr>
            <w:tcW w:w="6262" w:type="dxa"/>
          </w:tcPr>
          <w:p w14:paraId="0918E905" w14:textId="486BC1F8" w:rsidR="002873F7" w:rsidRPr="00956E64" w:rsidDel="000D1EDB" w:rsidRDefault="002873F7" w:rsidP="001600DA">
            <w:pPr>
              <w:overflowPunct w:val="0"/>
              <w:spacing w:before="180"/>
              <w:textAlignment w:val="baseline"/>
              <w:rPr>
                <w:del w:id="368" w:author="福岡県" w:date="2023-06-06T10:05:00Z"/>
                <w:rFonts w:ascii="ＭＳ 明朝" w:hAnsi="Times New Roman"/>
                <w:spacing w:val="2"/>
                <w:kern w:val="0"/>
                <w:szCs w:val="21"/>
                <w:rPrChange w:id="369" w:author="廣 神原" w:date="2023-07-27T09:30:00Z">
                  <w:rPr>
                    <w:del w:id="370" w:author="福岡県" w:date="2023-06-06T10:05:00Z"/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31B95111" w14:textId="77777777" w:rsidTr="004D454B">
        <w:trPr>
          <w:trHeight w:val="1407"/>
        </w:trPr>
        <w:tc>
          <w:tcPr>
            <w:tcW w:w="2376" w:type="dxa"/>
            <w:gridSpan w:val="2"/>
            <w:vAlign w:val="center"/>
          </w:tcPr>
          <w:p w14:paraId="4B3102FB" w14:textId="4B08283C" w:rsidR="002873F7" w:rsidRPr="00956E64" w:rsidRDefault="00373194">
            <w:pPr>
              <w:overflowPunct w:val="0"/>
              <w:ind w:left="324" w:hangingChars="150" w:hanging="324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71" w:author="廣 神原" w:date="2023-07-27T09:30:00Z">
                  <w:rPr/>
                </w:rPrChange>
              </w:rPr>
              <w:pPrChange w:id="372" w:author="sien1" w:date="2023-06-12T10:08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jc w:val="left"/>
                  <w:textAlignment w:val="baseline"/>
                </w:pPr>
              </w:pPrChange>
            </w:pPr>
            <w:ins w:id="373" w:author="sien1" w:date="2023-06-12T10:08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374" w:author="廣 神原" w:date="2023-07-27T09:30:00Z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>④</w:t>
              </w:r>
              <w:r w:rsidRPr="00956E64">
                <w:rPr>
                  <w:rFonts w:ascii="ＭＳ 明朝" w:hAnsi="Times New Roman"/>
                  <w:spacing w:val="2"/>
                  <w:kern w:val="0"/>
                  <w:szCs w:val="21"/>
                  <w:rPrChange w:id="375" w:author="廣 神原" w:date="2023-07-27T09:30:00Z"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rPrChange>
                </w:rPr>
                <w:t xml:space="preserve"> </w:t>
              </w:r>
            </w:ins>
            <w:r w:rsidR="004B0A1E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376" w:author="廣 神原" w:date="2023-07-27T09:30:00Z">
                  <w:rPr>
                    <w:rFonts w:hint="eastAsia"/>
                  </w:rPr>
                </w:rPrChange>
              </w:rPr>
              <w:t>成果目標</w:t>
            </w:r>
            <w:r w:rsidR="009A1193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377" w:author="廣 神原" w:date="2023-07-27T09:30:00Z">
                  <w:rPr>
                    <w:rFonts w:hint="eastAsia"/>
                  </w:rPr>
                </w:rPrChange>
              </w:rPr>
              <w:t>及び　　成果の評価方法</w:t>
            </w:r>
          </w:p>
        </w:tc>
        <w:tc>
          <w:tcPr>
            <w:tcW w:w="6262" w:type="dxa"/>
          </w:tcPr>
          <w:p w14:paraId="324C3C7D" w14:textId="77777777" w:rsidR="002873F7" w:rsidRPr="00956E64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78" w:author="廣 神原" w:date="2023-07-27T09:30:00Z">
                  <w:rPr>
                    <w:rFonts w:ascii="ＭＳ 明朝" w:hAnsi="Times New Roman"/>
                    <w:color w:val="000000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  <w:tr w:rsidR="00956E64" w:rsidRPr="00956E64" w14:paraId="0222760F" w14:textId="77777777" w:rsidTr="004D454B">
        <w:trPr>
          <w:trHeight w:val="1133"/>
        </w:trPr>
        <w:tc>
          <w:tcPr>
            <w:tcW w:w="2376" w:type="dxa"/>
            <w:gridSpan w:val="2"/>
            <w:vAlign w:val="center"/>
          </w:tcPr>
          <w:p w14:paraId="2D67C1DC" w14:textId="039DBA81" w:rsidR="002873F7" w:rsidRPr="00956E64" w:rsidRDefault="00373194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79" w:author="廣 神原" w:date="2023-07-27T09:30:00Z">
                  <w:rPr/>
                </w:rPrChange>
              </w:rPr>
              <w:pPrChange w:id="380" w:author="sien1" w:date="2023-06-12T10:08:00Z">
                <w:pPr>
                  <w:pStyle w:val="aa"/>
                  <w:numPr>
                    <w:numId w:val="6"/>
                  </w:numPr>
                  <w:overflowPunct w:val="0"/>
                  <w:spacing w:before="180"/>
                  <w:ind w:leftChars="0" w:left="360" w:hanging="360"/>
                  <w:textAlignment w:val="baseline"/>
                </w:pPr>
              </w:pPrChange>
            </w:pPr>
            <w:ins w:id="381" w:author="sien1" w:date="2023-06-12T10:08:00Z">
              <w:r w:rsidRPr="00956E64">
                <w:rPr>
                  <w:rFonts w:ascii="ＭＳ 明朝" w:hAnsi="Times New Roman" w:hint="eastAsia"/>
                  <w:spacing w:val="2"/>
                  <w:kern w:val="0"/>
                  <w:szCs w:val="21"/>
                  <w:rPrChange w:id="382" w:author="廣 神原" w:date="2023-07-27T09:30:00Z">
                    <w:rPr>
                      <w:rFonts w:ascii="ＭＳ 明朝" w:hAnsi="Times New Roman" w:hint="eastAsia"/>
                      <w:color w:val="000000" w:themeColor="text1"/>
                      <w:spacing w:val="2"/>
                      <w:kern w:val="0"/>
                      <w:szCs w:val="21"/>
                    </w:rPr>
                  </w:rPrChange>
                </w:rPr>
                <w:t>⑤</w:t>
              </w:r>
              <w:r w:rsidRPr="00956E64">
                <w:rPr>
                  <w:rFonts w:ascii="ＭＳ 明朝" w:hAnsi="Times New Roman"/>
                  <w:spacing w:val="2"/>
                  <w:kern w:val="0"/>
                  <w:szCs w:val="21"/>
                  <w:rPrChange w:id="383" w:author="廣 神原" w:date="2023-07-27T09:30:00Z">
                    <w:rPr>
                      <w:rFonts w:ascii="ＭＳ 明朝" w:hAnsi="Times New Roman"/>
                      <w:color w:val="000000" w:themeColor="text1"/>
                      <w:spacing w:val="2"/>
                      <w:kern w:val="0"/>
                      <w:szCs w:val="21"/>
                    </w:rPr>
                  </w:rPrChange>
                </w:rPr>
                <w:t xml:space="preserve"> </w:t>
              </w:r>
            </w:ins>
            <w:r w:rsidR="004B0A1E" w:rsidRPr="00956E64">
              <w:rPr>
                <w:rFonts w:ascii="ＭＳ 明朝" w:hAnsi="Times New Roman" w:hint="eastAsia"/>
                <w:spacing w:val="2"/>
                <w:kern w:val="0"/>
                <w:szCs w:val="21"/>
                <w:rPrChange w:id="384" w:author="廣 神原" w:date="2023-07-27T09:30:00Z">
                  <w:rPr>
                    <w:rFonts w:hint="eastAsia"/>
                  </w:rPr>
                </w:rPrChange>
              </w:rPr>
              <w:t>特記事項</w:t>
            </w:r>
            <w:r w:rsidR="00226AAB" w:rsidRPr="00956E64"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  <w:rPrChange w:id="385" w:author="廣 神原" w:date="2023-07-27T09:30:00Z">
                  <w:rPr>
                    <w:rFonts w:ascii="ＭＳ 明朝" w:hAnsi="Times New Roman" w:hint="eastAsia"/>
                    <w:color w:val="000000" w:themeColor="text1"/>
                    <w:spacing w:val="2"/>
                    <w:kern w:val="0"/>
                    <w:sz w:val="18"/>
                    <w:szCs w:val="18"/>
                  </w:rPr>
                </w:rPrChange>
              </w:rPr>
              <w:t>（※</w:t>
            </w:r>
            <w:del w:id="386" w:author="sien1" w:date="2023-06-05T12:25:00Z">
              <w:r w:rsidR="00226AAB" w:rsidRPr="00956E64" w:rsidDel="00E00ED4">
                <w:rPr>
                  <w:rFonts w:ascii="ＭＳ 明朝" w:hAnsi="Times New Roman" w:hint="eastAsia"/>
                  <w:spacing w:val="2"/>
                  <w:kern w:val="0"/>
                  <w:sz w:val="18"/>
                  <w:szCs w:val="18"/>
                  <w:rPrChange w:id="387" w:author="廣 神原" w:date="2023-07-27T09:30:00Z">
                    <w:rPr>
                      <w:rFonts w:ascii="ＭＳ 明朝" w:hAnsi="Times New Roman" w:hint="eastAsia"/>
                      <w:color w:val="000000" w:themeColor="text1"/>
                      <w:spacing w:val="2"/>
                      <w:kern w:val="0"/>
                      <w:sz w:val="18"/>
                      <w:szCs w:val="18"/>
                    </w:rPr>
                  </w:rPrChange>
                </w:rPr>
                <w:delText>２</w:delText>
              </w:r>
            </w:del>
            <w:r w:rsidR="00226AAB" w:rsidRPr="00956E64"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  <w:rPrChange w:id="388" w:author="廣 神原" w:date="2023-07-27T09:30:00Z">
                  <w:rPr>
                    <w:rFonts w:ascii="ＭＳ 明朝" w:hAnsi="Times New Roman" w:hint="eastAsia"/>
                    <w:color w:val="000000" w:themeColor="text1"/>
                    <w:spacing w:val="2"/>
                    <w:kern w:val="0"/>
                    <w:sz w:val="18"/>
                    <w:szCs w:val="18"/>
                  </w:rPr>
                </w:rPrChange>
              </w:rPr>
              <w:t>）</w:t>
            </w:r>
          </w:p>
        </w:tc>
        <w:tc>
          <w:tcPr>
            <w:tcW w:w="6262" w:type="dxa"/>
          </w:tcPr>
          <w:p w14:paraId="0084CFBF" w14:textId="77777777" w:rsidR="002873F7" w:rsidRPr="00956E64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rPrChange w:id="389" w:author="廣 神原" w:date="2023-07-27T09:30:00Z">
                  <w:rPr>
                    <w:rFonts w:ascii="ＭＳ 明朝" w:hAnsi="Times New Roman"/>
                    <w:color w:val="000000" w:themeColor="text1"/>
                    <w:spacing w:val="2"/>
                    <w:kern w:val="0"/>
                    <w:szCs w:val="21"/>
                  </w:rPr>
                </w:rPrChange>
              </w:rPr>
            </w:pPr>
          </w:p>
        </w:tc>
      </w:tr>
    </w:tbl>
    <w:p w14:paraId="51AF49E2" w14:textId="4361A76F" w:rsidR="00226AAB" w:rsidRPr="00956E64" w:rsidDel="00082EAB" w:rsidRDefault="00226AAB" w:rsidP="00226AAB">
      <w:pPr>
        <w:overflowPunct w:val="0"/>
        <w:spacing w:before="180"/>
        <w:ind w:leftChars="-39" w:left="-5" w:hangingChars="38" w:hanging="78"/>
        <w:textAlignment w:val="baseline"/>
        <w:rPr>
          <w:del w:id="390" w:author="福岡県" w:date="2023-06-02T20:32:00Z"/>
          <w:rFonts w:ascii="ＭＳ 明朝" w:hAnsi="Times New Roman"/>
          <w:spacing w:val="2"/>
          <w:kern w:val="0"/>
          <w:sz w:val="20"/>
          <w:szCs w:val="20"/>
          <w:rPrChange w:id="391" w:author="廣 神原" w:date="2023-07-27T09:30:00Z">
            <w:rPr>
              <w:del w:id="392" w:author="福岡県" w:date="2023-06-02T20:32:00Z"/>
              <w:rFonts w:ascii="ＭＳ 明朝" w:hAnsi="Times New Roman"/>
              <w:color w:val="000000" w:themeColor="text1"/>
              <w:spacing w:val="2"/>
              <w:kern w:val="0"/>
              <w:szCs w:val="21"/>
            </w:rPr>
          </w:rPrChange>
        </w:rPr>
      </w:pPr>
      <w:del w:id="393" w:author="福岡県" w:date="2023-06-02T20:32:00Z">
        <w:r w:rsidRPr="00956E64" w:rsidDel="00082EAB">
          <w:rPr>
            <w:rFonts w:ascii="ＭＳ 明朝" w:hAnsi="Times New Roman" w:hint="eastAsia"/>
            <w:spacing w:val="2"/>
            <w:kern w:val="0"/>
            <w:sz w:val="20"/>
            <w:szCs w:val="20"/>
            <w:rPrChange w:id="394" w:author="廣 神原" w:date="2023-07-27T09:30:00Z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</w:rPrChange>
          </w:rPr>
          <w:delText>（※１）補助金を活用して新たに取り組む事項（既存事業との違い）を記載すること</w:delText>
        </w:r>
      </w:del>
    </w:p>
    <w:p w14:paraId="0907E2C2" w14:textId="17B84702" w:rsidR="00226AAB" w:rsidRPr="00956E64" w:rsidDel="00B0602B" w:rsidRDefault="00226AAB" w:rsidP="00226AAB">
      <w:pPr>
        <w:overflowPunct w:val="0"/>
        <w:spacing w:before="180"/>
        <w:ind w:leftChars="-39" w:left="-5" w:hangingChars="38" w:hanging="78"/>
        <w:textAlignment w:val="baseline"/>
        <w:rPr>
          <w:del w:id="395" w:author="sien1" w:date="2023-06-05T13:11:00Z"/>
          <w:rFonts w:ascii="ＭＳ 明朝" w:hAnsi="Times New Roman"/>
          <w:spacing w:val="2"/>
          <w:kern w:val="0"/>
          <w:sz w:val="20"/>
          <w:szCs w:val="20"/>
          <w:rPrChange w:id="396" w:author="廣 神原" w:date="2023-07-27T09:30:00Z">
            <w:rPr>
              <w:del w:id="397" w:author="sien1" w:date="2023-06-05T13:11:00Z"/>
              <w:rFonts w:ascii="ＭＳ 明朝" w:hAnsi="Times New Roman"/>
              <w:color w:val="000000" w:themeColor="text1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hint="eastAsia"/>
          <w:spacing w:val="2"/>
          <w:kern w:val="0"/>
          <w:sz w:val="20"/>
          <w:szCs w:val="20"/>
          <w:rPrChange w:id="398" w:author="廣 神原" w:date="2023-07-27T09:30:00Z">
            <w:rPr>
              <w:rFonts w:ascii="ＭＳ 明朝" w:hAnsi="Times New Roman" w:hint="eastAsia"/>
              <w:color w:val="000000" w:themeColor="text1"/>
              <w:spacing w:val="2"/>
              <w:kern w:val="0"/>
              <w:szCs w:val="21"/>
            </w:rPr>
          </w:rPrChange>
        </w:rPr>
        <w:t>（※</w:t>
      </w:r>
      <w:del w:id="399" w:author="sien1" w:date="2023-06-05T12:25:00Z">
        <w:r w:rsidRPr="00956E64" w:rsidDel="00E00ED4">
          <w:rPr>
            <w:rFonts w:ascii="ＭＳ 明朝" w:hAnsi="Times New Roman" w:hint="eastAsia"/>
            <w:spacing w:val="2"/>
            <w:kern w:val="0"/>
            <w:sz w:val="20"/>
            <w:szCs w:val="20"/>
            <w:rPrChange w:id="400" w:author="廣 神原" w:date="2023-07-27T09:30:00Z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</w:rPrChange>
          </w:rPr>
          <w:delText>２</w:delText>
        </w:r>
      </w:del>
      <w:r w:rsidRPr="00956E64">
        <w:rPr>
          <w:rFonts w:ascii="ＭＳ 明朝" w:hAnsi="Times New Roman" w:hint="eastAsia"/>
          <w:spacing w:val="2"/>
          <w:kern w:val="0"/>
          <w:sz w:val="20"/>
          <w:szCs w:val="20"/>
          <w:rPrChange w:id="401" w:author="廣 神原" w:date="2023-07-27T09:30:00Z">
            <w:rPr>
              <w:rFonts w:ascii="ＭＳ 明朝" w:hAnsi="Times New Roman" w:hint="eastAsia"/>
              <w:color w:val="000000" w:themeColor="text1"/>
              <w:spacing w:val="2"/>
              <w:kern w:val="0"/>
              <w:szCs w:val="21"/>
            </w:rPr>
          </w:rPrChange>
        </w:rPr>
        <w:t>）参加者の居住市町村を制限する場合には、</w:t>
      </w:r>
      <w:ins w:id="402" w:author="中牟田 福岡県青少年育成県民会議" w:date="2023-06-29T16:43:00Z">
        <w:r w:rsidR="002711DB" w:rsidRPr="00956E64">
          <w:rPr>
            <w:rFonts w:ascii="ＭＳ 明朝" w:hAnsi="Times New Roman" w:hint="eastAsia"/>
            <w:spacing w:val="2"/>
            <w:kern w:val="0"/>
            <w:sz w:val="20"/>
            <w:szCs w:val="20"/>
            <w:rPrChange w:id="403" w:author="廣 神原" w:date="2023-07-27T09:30:00Z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</w:rPrChange>
          </w:rPr>
          <w:t>⑤</w:t>
        </w:r>
      </w:ins>
      <w:del w:id="404" w:author="中牟田 福岡県青少年育成県民会議" w:date="2023-06-29T16:43:00Z">
        <w:r w:rsidRPr="00956E64" w:rsidDel="002711DB">
          <w:rPr>
            <w:rFonts w:ascii="ＭＳ 明朝" w:hAnsi="Times New Roman" w:hint="eastAsia"/>
            <w:spacing w:val="2"/>
            <w:kern w:val="0"/>
            <w:sz w:val="20"/>
            <w:szCs w:val="20"/>
            <w:rPrChange w:id="405" w:author="廣 神原" w:date="2023-07-27T09:30:00Z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</w:rPrChange>
          </w:rPr>
          <w:delText>⑦</w:delText>
        </w:r>
      </w:del>
      <w:r w:rsidRPr="00956E64">
        <w:rPr>
          <w:rFonts w:ascii="ＭＳ 明朝" w:hAnsi="Times New Roman" w:hint="eastAsia"/>
          <w:spacing w:val="2"/>
          <w:kern w:val="0"/>
          <w:sz w:val="20"/>
          <w:szCs w:val="20"/>
          <w:rPrChange w:id="406" w:author="廣 神原" w:date="2023-07-27T09:30:00Z">
            <w:rPr>
              <w:rFonts w:ascii="ＭＳ 明朝" w:hAnsi="Times New Roman" w:hint="eastAsia"/>
              <w:color w:val="000000" w:themeColor="text1"/>
              <w:spacing w:val="2"/>
              <w:kern w:val="0"/>
              <w:szCs w:val="21"/>
            </w:rPr>
          </w:rPrChange>
        </w:rPr>
        <w:t>特記事項にその理由を記載すること</w:t>
      </w:r>
    </w:p>
    <w:p w14:paraId="51715691" w14:textId="77777777" w:rsidR="00E00ED4" w:rsidRPr="00956E64" w:rsidRDefault="00E00ED4">
      <w:pPr>
        <w:overflowPunct w:val="0"/>
        <w:spacing w:before="180"/>
        <w:ind w:leftChars="-39" w:left="-1" w:hangingChars="38" w:hanging="82"/>
        <w:textAlignment w:val="baseline"/>
        <w:rPr>
          <w:ins w:id="407" w:author="sien1" w:date="2023-06-05T12:26:00Z"/>
          <w:rFonts w:ascii="ＭＳ 明朝" w:hAnsi="Times New Roman"/>
          <w:spacing w:val="2"/>
          <w:kern w:val="0"/>
          <w:szCs w:val="21"/>
          <w:rPrChange w:id="408" w:author="廣 神原" w:date="2023-07-27T09:30:00Z">
            <w:rPr>
              <w:ins w:id="409" w:author="sien1" w:date="2023-06-05T12:26:00Z"/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pPrChange w:id="410" w:author="sien1" w:date="2023-06-05T13:11:00Z">
          <w:pPr>
            <w:overflowPunct w:val="0"/>
            <w:spacing w:before="180"/>
            <w:textAlignment w:val="baseline"/>
          </w:pPr>
        </w:pPrChange>
      </w:pPr>
    </w:p>
    <w:p w14:paraId="524B272A" w14:textId="77777777" w:rsidR="00E00ED4" w:rsidRPr="00956E64" w:rsidRDefault="00E00ED4" w:rsidP="001600DA">
      <w:pPr>
        <w:overflowPunct w:val="0"/>
        <w:spacing w:before="180"/>
        <w:textAlignment w:val="baseline"/>
        <w:rPr>
          <w:ins w:id="411" w:author="sien1" w:date="2023-06-05T12:25:00Z"/>
          <w:rFonts w:ascii="ＭＳ 明朝" w:hAnsi="Times New Roman"/>
          <w:spacing w:val="2"/>
          <w:kern w:val="0"/>
          <w:szCs w:val="21"/>
          <w:rPrChange w:id="412" w:author="廣 神原" w:date="2023-07-27T09:30:00Z">
            <w:rPr>
              <w:ins w:id="413" w:author="sien1" w:date="2023-06-05T12:25:00Z"/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5349B275" w14:textId="77777777" w:rsidR="000D1EDB" w:rsidRPr="00956E64" w:rsidRDefault="000D1EDB" w:rsidP="001600DA">
      <w:pPr>
        <w:overflowPunct w:val="0"/>
        <w:spacing w:before="180"/>
        <w:textAlignment w:val="baseline"/>
        <w:rPr>
          <w:ins w:id="414" w:author="福岡県" w:date="2023-06-06T10:06:00Z"/>
          <w:rFonts w:ascii="ＭＳ 明朝" w:hAnsi="Times New Roman"/>
          <w:spacing w:val="2"/>
          <w:kern w:val="0"/>
          <w:szCs w:val="21"/>
          <w:rPrChange w:id="415" w:author="廣 神原" w:date="2023-07-27T09:30:00Z">
            <w:rPr>
              <w:ins w:id="416" w:author="福岡県" w:date="2023-06-06T10:06:00Z"/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</w:p>
    <w:p w14:paraId="7F17BC3E" w14:textId="71D347AB" w:rsidR="001600DA" w:rsidRPr="00956E64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  <w:rPrChange w:id="417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/>
          <w:spacing w:val="2"/>
          <w:kern w:val="0"/>
          <w:szCs w:val="21"/>
          <w:rPrChange w:id="418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  <w:t>別紙２</w:t>
      </w:r>
    </w:p>
    <w:p w14:paraId="4C9D94F6" w14:textId="77777777" w:rsidR="00E32326" w:rsidRPr="00956E64" w:rsidRDefault="00E32326" w:rsidP="002A3D23">
      <w:pPr>
        <w:overflowPunct w:val="0"/>
        <w:textAlignment w:val="baseline"/>
        <w:rPr>
          <w:kern w:val="0"/>
        </w:rPr>
      </w:pPr>
    </w:p>
    <w:p w14:paraId="54688B64" w14:textId="77777777" w:rsidR="00455E11" w:rsidRPr="00956E64" w:rsidRDefault="00455E11" w:rsidP="002A3D23">
      <w:pPr>
        <w:overflowPunct w:val="0"/>
        <w:textAlignment w:val="baseline"/>
        <w:rPr>
          <w:kern w:val="0"/>
        </w:rPr>
      </w:pPr>
    </w:p>
    <w:p w14:paraId="49B855FE" w14:textId="77777777" w:rsidR="00455E11" w:rsidRPr="00956E64" w:rsidRDefault="00455E11" w:rsidP="00455E11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rPrChange w:id="419" w:author="廣 神原" w:date="2023-07-27T09:30:00Z">
            <w:rPr>
              <w:rFonts w:ascii="ＭＳ 明朝" w:hAnsi="Times New Roman"/>
              <w:color w:val="000000"/>
              <w:spacing w:val="2"/>
              <w:kern w:val="0"/>
              <w:szCs w:val="21"/>
            </w:rPr>
          </w:rPrChange>
        </w:rPr>
      </w:pPr>
      <w:r w:rsidRPr="00956E64">
        <w:rPr>
          <w:rFonts w:ascii="ＭＳ 明朝" w:hAnsi="Times New Roman" w:cs="ＭＳ 明朝" w:hint="eastAsia"/>
          <w:kern w:val="0"/>
          <w:szCs w:val="21"/>
          <w:rPrChange w:id="420" w:author="廣 神原" w:date="2023-07-27T09:30:00Z">
            <w:rPr>
              <w:rFonts w:ascii="ＭＳ 明朝" w:hAnsi="Times New Roman" w:cs="ＭＳ 明朝" w:hint="eastAsia"/>
              <w:color w:val="000000"/>
              <w:kern w:val="0"/>
              <w:szCs w:val="21"/>
            </w:rPr>
          </w:rPrChange>
        </w:rPr>
        <w:t>収　支　予　算　書</w:t>
      </w:r>
    </w:p>
    <w:p w14:paraId="3FC7C2DF" w14:textId="77777777" w:rsidR="00455E11" w:rsidRPr="00956E64" w:rsidRDefault="00455E11" w:rsidP="00455E11">
      <w:pPr>
        <w:overflowPunct w:val="0"/>
        <w:jc w:val="right"/>
        <w:textAlignment w:val="baseline"/>
        <w:rPr>
          <w:kern w:val="0"/>
        </w:rPr>
      </w:pPr>
    </w:p>
    <w:p w14:paraId="6D8BB76E" w14:textId="77777777" w:rsidR="00455E11" w:rsidRPr="00956E64" w:rsidRDefault="00455E11" w:rsidP="00455E11">
      <w:pPr>
        <w:wordWrap w:val="0"/>
        <w:overflowPunct w:val="0"/>
        <w:jc w:val="right"/>
        <w:textAlignment w:val="baseline"/>
        <w:rPr>
          <w:kern w:val="0"/>
          <w:u w:val="single"/>
        </w:rPr>
      </w:pPr>
      <w:r w:rsidRPr="00956E64">
        <w:rPr>
          <w:kern w:val="0"/>
          <w:u w:val="single"/>
        </w:rPr>
        <w:t xml:space="preserve">市町村名　　　　　　　　　　</w:t>
      </w:r>
    </w:p>
    <w:p w14:paraId="2408EFAC" w14:textId="77777777" w:rsidR="00455E11" w:rsidRPr="00956E64" w:rsidRDefault="00455E11" w:rsidP="00455E11">
      <w:pPr>
        <w:overflowPunct w:val="0"/>
        <w:ind w:right="212"/>
        <w:jc w:val="left"/>
        <w:textAlignment w:val="baseline"/>
        <w:rPr>
          <w:kern w:val="0"/>
          <w:u w:val="single"/>
        </w:rPr>
      </w:pPr>
    </w:p>
    <w:p w14:paraId="05DF64F1" w14:textId="77777777" w:rsidR="00455E11" w:rsidRPr="00956E64" w:rsidRDefault="00455E11" w:rsidP="007C2FA1">
      <w:pPr>
        <w:overflowPunct w:val="0"/>
        <w:ind w:right="1"/>
        <w:jc w:val="left"/>
        <w:textAlignment w:val="baseline"/>
        <w:rPr>
          <w:kern w:val="0"/>
        </w:rPr>
      </w:pPr>
      <w:r w:rsidRPr="00956E64">
        <w:rPr>
          <w:kern w:val="0"/>
        </w:rPr>
        <w:t>【</w:t>
      </w:r>
      <w:r w:rsidR="007C2FA1" w:rsidRPr="00956E64">
        <w:rPr>
          <w:kern w:val="0"/>
        </w:rPr>
        <w:t>収入の部</w:t>
      </w:r>
      <w:r w:rsidRPr="00956E64">
        <w:rPr>
          <w:kern w:val="0"/>
        </w:rPr>
        <w:t>】</w:t>
      </w:r>
      <w:r w:rsidR="007C2FA1" w:rsidRPr="00956E64">
        <w:rPr>
          <w:kern w:val="0"/>
        </w:rPr>
        <w:t xml:space="preserve">　　　　　　　　　　　　　　　　　　　　　　　　　　　</w:t>
      </w:r>
      <w:r w:rsidR="007C2FA1" w:rsidRPr="00956E64">
        <w:rPr>
          <w:rFonts w:hint="eastAsia"/>
          <w:kern w:val="0"/>
        </w:rPr>
        <w:t xml:space="preserve"> </w:t>
      </w:r>
      <w:r w:rsidR="007C2FA1" w:rsidRPr="00956E64">
        <w:rPr>
          <w:kern w:val="0"/>
        </w:rPr>
        <w:t>（単位）：円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956E64" w:rsidRPr="00956E64" w14:paraId="3666539D" w14:textId="77777777" w:rsidTr="007C2FA1">
        <w:tc>
          <w:tcPr>
            <w:tcW w:w="2901" w:type="dxa"/>
          </w:tcPr>
          <w:p w14:paraId="663021A7" w14:textId="77777777" w:rsidR="007C2FA1" w:rsidRPr="00956E64" w:rsidRDefault="007C2FA1" w:rsidP="007C2FA1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区　　分</w:t>
            </w:r>
          </w:p>
        </w:tc>
        <w:tc>
          <w:tcPr>
            <w:tcW w:w="2901" w:type="dxa"/>
          </w:tcPr>
          <w:p w14:paraId="5F87F508" w14:textId="77777777" w:rsidR="007C2FA1" w:rsidRPr="00956E64" w:rsidRDefault="007C2FA1" w:rsidP="007C2FA1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7DD02D4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0B5B4AA6" w14:textId="77777777" w:rsidTr="007C2FA1">
        <w:tc>
          <w:tcPr>
            <w:tcW w:w="2901" w:type="dxa"/>
          </w:tcPr>
          <w:p w14:paraId="0EA27EE3" w14:textId="77777777" w:rsidR="007C2FA1" w:rsidRPr="00956E64" w:rsidRDefault="00C81B2C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補助対象</w:t>
            </w:r>
            <w:r w:rsidR="007C2FA1" w:rsidRPr="00956E64">
              <w:rPr>
                <w:kern w:val="0"/>
              </w:rPr>
              <w:t>事業補助金</w:t>
            </w:r>
          </w:p>
        </w:tc>
        <w:tc>
          <w:tcPr>
            <w:tcW w:w="2901" w:type="dxa"/>
          </w:tcPr>
          <w:p w14:paraId="0AEA7D92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60DFF8DE" w14:textId="77777777" w:rsidR="007C2FA1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支出合計の５０％</w:t>
            </w:r>
          </w:p>
        </w:tc>
      </w:tr>
      <w:tr w:rsidR="00956E64" w:rsidRPr="00956E64" w14:paraId="55DA6402" w14:textId="77777777" w:rsidTr="007C2FA1">
        <w:tc>
          <w:tcPr>
            <w:tcW w:w="2901" w:type="dxa"/>
            <w:tcBorders>
              <w:bottom w:val="single" w:sz="4" w:space="0" w:color="auto"/>
            </w:tcBorders>
          </w:tcPr>
          <w:p w14:paraId="484B684B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参加費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FECE29C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0DBE3A97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673F8A8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363B8090" w14:textId="77777777" w:rsidR="007C2FA1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その他収入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23BFD401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1134ECFA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7C2FA1" w:rsidRPr="00956E64" w14:paraId="1E0A043A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1A170399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収　入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7FF1D1C1" w14:textId="77777777" w:rsidR="007C2FA1" w:rsidRPr="00956E64" w:rsidRDefault="0099583A" w:rsidP="0099583A">
            <w:pPr>
              <w:overflowPunct w:val="0"/>
              <w:ind w:right="212"/>
              <w:jc w:val="righ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7B08DCC2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</w:tbl>
    <w:p w14:paraId="0150E164" w14:textId="77777777" w:rsidR="007C2FA1" w:rsidRPr="00956E64" w:rsidRDefault="007C2FA1" w:rsidP="00455E11">
      <w:pPr>
        <w:overflowPunct w:val="0"/>
        <w:ind w:right="212"/>
        <w:jc w:val="left"/>
        <w:textAlignment w:val="baseline"/>
        <w:rPr>
          <w:kern w:val="0"/>
        </w:rPr>
      </w:pPr>
    </w:p>
    <w:p w14:paraId="16E37546" w14:textId="77777777" w:rsidR="007C2FA1" w:rsidRPr="00956E64" w:rsidRDefault="007C2FA1" w:rsidP="00455E11">
      <w:pPr>
        <w:overflowPunct w:val="0"/>
        <w:ind w:right="212"/>
        <w:jc w:val="left"/>
        <w:textAlignment w:val="baseline"/>
        <w:rPr>
          <w:kern w:val="0"/>
        </w:rPr>
      </w:pPr>
    </w:p>
    <w:p w14:paraId="2F16BDE5" w14:textId="77777777" w:rsidR="007C2FA1" w:rsidRPr="00956E64" w:rsidRDefault="007C2FA1" w:rsidP="007C2FA1">
      <w:pPr>
        <w:overflowPunct w:val="0"/>
        <w:ind w:right="142"/>
        <w:jc w:val="left"/>
        <w:textAlignment w:val="baseline"/>
        <w:rPr>
          <w:kern w:val="0"/>
        </w:rPr>
      </w:pPr>
      <w:r w:rsidRPr="00956E64">
        <w:rPr>
          <w:kern w:val="0"/>
        </w:rPr>
        <w:t xml:space="preserve">【支出の部】　　　　　　　　　　　　　　　　　　　　　　　　　　　</w:t>
      </w:r>
      <w:r w:rsidRPr="00956E64">
        <w:rPr>
          <w:rFonts w:hint="eastAsia"/>
          <w:kern w:val="0"/>
        </w:rPr>
        <w:t xml:space="preserve"> </w:t>
      </w:r>
      <w:r w:rsidRPr="00956E64">
        <w:rPr>
          <w:kern w:val="0"/>
        </w:rPr>
        <w:t>（単位）：円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956E64" w:rsidRPr="00956E64" w14:paraId="0338973C" w14:textId="77777777" w:rsidTr="007C2FA1">
        <w:tc>
          <w:tcPr>
            <w:tcW w:w="2901" w:type="dxa"/>
          </w:tcPr>
          <w:p w14:paraId="167FD9C4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費　　目</w:t>
            </w:r>
          </w:p>
        </w:tc>
        <w:tc>
          <w:tcPr>
            <w:tcW w:w="2901" w:type="dxa"/>
          </w:tcPr>
          <w:p w14:paraId="41D1EEAF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2DBE93CB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積　算　内　訳</w:t>
            </w:r>
          </w:p>
        </w:tc>
      </w:tr>
      <w:tr w:rsidR="00956E64" w:rsidRPr="00956E64" w14:paraId="1F2C434B" w14:textId="77777777" w:rsidTr="007C2FA1">
        <w:tc>
          <w:tcPr>
            <w:tcW w:w="2901" w:type="dxa"/>
          </w:tcPr>
          <w:p w14:paraId="2D0E8D06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2244E9D0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48CA97BF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23AA550B" w14:textId="77777777" w:rsidTr="007C2FA1">
        <w:tc>
          <w:tcPr>
            <w:tcW w:w="2901" w:type="dxa"/>
          </w:tcPr>
          <w:p w14:paraId="001E63F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28EE0520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4E4762E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4C55571" w14:textId="77777777" w:rsidTr="007C2FA1">
        <w:tc>
          <w:tcPr>
            <w:tcW w:w="2901" w:type="dxa"/>
          </w:tcPr>
          <w:p w14:paraId="588D5D03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42362A03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32F67A79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7B4BB5E1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116B8F98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66706EE4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25B1545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96BC76D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228D7353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支　出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278E0800" w14:textId="77777777" w:rsidR="007C2FA1" w:rsidRPr="00956E64" w:rsidRDefault="0099583A" w:rsidP="0099583A">
            <w:pPr>
              <w:overflowPunct w:val="0"/>
              <w:ind w:right="212"/>
              <w:jc w:val="right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0ED5C178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</w:tbl>
    <w:p w14:paraId="76CE683A" w14:textId="77777777" w:rsidR="007C2FA1" w:rsidRPr="00956E64" w:rsidRDefault="0099583A" w:rsidP="00455E11">
      <w:pPr>
        <w:overflowPunct w:val="0"/>
        <w:ind w:right="212"/>
        <w:jc w:val="left"/>
        <w:textAlignment w:val="baseline"/>
        <w:rPr>
          <w:kern w:val="0"/>
        </w:rPr>
      </w:pPr>
      <w:r w:rsidRPr="00956E64">
        <w:rPr>
          <w:rFonts w:hint="eastAsia"/>
          <w:kern w:val="0"/>
        </w:rPr>
        <w:t>注１：補助の対象となる経費のみ記載すること。</w:t>
      </w:r>
    </w:p>
    <w:p w14:paraId="67816BC9" w14:textId="77777777" w:rsidR="0099583A" w:rsidRPr="00956E64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kern w:val="0"/>
        </w:rPr>
      </w:pPr>
      <w:r w:rsidRPr="00956E64">
        <w:rPr>
          <w:kern w:val="0"/>
        </w:rPr>
        <w:t>注２：「積算内訳」欄には各費目の積算内訳として、名称、数量、単価、金額等を記載すること。「積算内訳」については別紙としても差し支えないので明確に記載すること。</w:t>
      </w:r>
    </w:p>
    <w:p w14:paraId="6B10DB74" w14:textId="77777777" w:rsidR="0099583A" w:rsidRPr="00956E64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kern w:val="0"/>
        </w:rPr>
      </w:pPr>
      <w:r w:rsidRPr="00956E64">
        <w:rPr>
          <w:kern w:val="0"/>
        </w:rPr>
        <w:t>注３：必要に応じて記入欄を追加すること。</w:t>
      </w:r>
    </w:p>
    <w:sectPr w:rsidR="0099583A" w:rsidRPr="00956E64" w:rsidSect="00E00ED4">
      <w:pgSz w:w="11906" w:h="16838"/>
      <w:pgMar w:top="1700" w:right="1700" w:bottom="1276" w:left="1700" w:header="720" w:footer="720" w:gutter="0"/>
      <w:pgNumType w:start="1"/>
      <w:cols w:space="720"/>
      <w:noEndnote/>
      <w:docGrid w:type="linesAndChars" w:linePitch="327" w:charSpace="409"/>
      <w:sectPrChange w:id="421" w:author="sien1" w:date="2023-06-05T12:26:00Z">
        <w:sectPr w:rsidR="0099583A" w:rsidRPr="00956E64" w:rsidSect="00E00ED4">
          <w:pgMar w:top="1700" w:right="1700" w:bottom="1700" w:left="17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7276" w14:textId="77777777" w:rsidR="00070D17" w:rsidRDefault="00070D17">
      <w:r>
        <w:separator/>
      </w:r>
    </w:p>
  </w:endnote>
  <w:endnote w:type="continuationSeparator" w:id="0">
    <w:p w14:paraId="17F7F24E" w14:textId="77777777" w:rsidR="00070D17" w:rsidRDefault="000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551F" w14:textId="77777777" w:rsidR="00070D17" w:rsidRDefault="00070D17">
      <w:r>
        <w:separator/>
      </w:r>
    </w:p>
  </w:footnote>
  <w:footnote w:type="continuationSeparator" w:id="0">
    <w:p w14:paraId="4E952B5B" w14:textId="77777777" w:rsidR="00070D17" w:rsidRDefault="0007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33B7E"/>
    <w:multiLevelType w:val="hybridMultilevel"/>
    <w:tmpl w:val="F1500D78"/>
    <w:lvl w:ilvl="0" w:tplc="6C009E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6592144"/>
    <w:multiLevelType w:val="hybridMultilevel"/>
    <w:tmpl w:val="5C488952"/>
    <w:lvl w:ilvl="0" w:tplc="938496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95371355">
    <w:abstractNumId w:val="3"/>
  </w:num>
  <w:num w:numId="2" w16cid:durableId="1369599059">
    <w:abstractNumId w:val="6"/>
  </w:num>
  <w:num w:numId="3" w16cid:durableId="1825270251">
    <w:abstractNumId w:val="5"/>
  </w:num>
  <w:num w:numId="4" w16cid:durableId="1520847877">
    <w:abstractNumId w:val="2"/>
  </w:num>
  <w:num w:numId="5" w16cid:durableId="1775707631">
    <w:abstractNumId w:val="0"/>
  </w:num>
  <w:num w:numId="6" w16cid:durableId="255289375">
    <w:abstractNumId w:val="4"/>
  </w:num>
  <w:num w:numId="7" w16cid:durableId="16354808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廣 神原">
    <w15:presenceInfo w15:providerId="Windows Live" w15:userId="381a1fed10fef23c"/>
  </w15:person>
  <w15:person w15:author="sien1">
    <w15:presenceInfo w15:providerId="None" w15:userId="sien1"/>
  </w15:person>
  <w15:person w15:author="中牟田 福岡県青少年育成県民会議">
    <w15:presenceInfo w15:providerId="Windows Live" w15:userId="6144351014a06151"/>
  </w15:person>
  <w15:person w15:author="福岡県">
    <w15:presenceInfo w15:providerId="None" w15:userId="福岡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6"/>
    <w:rsid w:val="00024021"/>
    <w:rsid w:val="000500D0"/>
    <w:rsid w:val="000537FC"/>
    <w:rsid w:val="000608C8"/>
    <w:rsid w:val="00070D17"/>
    <w:rsid w:val="00077F1E"/>
    <w:rsid w:val="00082EAB"/>
    <w:rsid w:val="000A3F52"/>
    <w:rsid w:val="000D1EDB"/>
    <w:rsid w:val="001600DA"/>
    <w:rsid w:val="001606A4"/>
    <w:rsid w:val="001B55A3"/>
    <w:rsid w:val="00203D3C"/>
    <w:rsid w:val="00220BFE"/>
    <w:rsid w:val="00226AAB"/>
    <w:rsid w:val="00236DF6"/>
    <w:rsid w:val="002711DB"/>
    <w:rsid w:val="002873F7"/>
    <w:rsid w:val="002A3D23"/>
    <w:rsid w:val="00370F77"/>
    <w:rsid w:val="00373194"/>
    <w:rsid w:val="003760CA"/>
    <w:rsid w:val="003763DF"/>
    <w:rsid w:val="00377FC5"/>
    <w:rsid w:val="00400830"/>
    <w:rsid w:val="004139BA"/>
    <w:rsid w:val="00431C31"/>
    <w:rsid w:val="004356DD"/>
    <w:rsid w:val="0045163E"/>
    <w:rsid w:val="00455E11"/>
    <w:rsid w:val="004660A2"/>
    <w:rsid w:val="004825B3"/>
    <w:rsid w:val="004B0A1E"/>
    <w:rsid w:val="004D454B"/>
    <w:rsid w:val="004E3214"/>
    <w:rsid w:val="004E3CCE"/>
    <w:rsid w:val="004F23F2"/>
    <w:rsid w:val="00510404"/>
    <w:rsid w:val="0053083B"/>
    <w:rsid w:val="0053609B"/>
    <w:rsid w:val="00544735"/>
    <w:rsid w:val="00546AB6"/>
    <w:rsid w:val="00554A67"/>
    <w:rsid w:val="0057195A"/>
    <w:rsid w:val="005B1AA2"/>
    <w:rsid w:val="006370E9"/>
    <w:rsid w:val="00642048"/>
    <w:rsid w:val="006658D9"/>
    <w:rsid w:val="00683ECB"/>
    <w:rsid w:val="00717D04"/>
    <w:rsid w:val="00734F06"/>
    <w:rsid w:val="00743BA1"/>
    <w:rsid w:val="007829B3"/>
    <w:rsid w:val="007B009F"/>
    <w:rsid w:val="007B6D05"/>
    <w:rsid w:val="007C2FA1"/>
    <w:rsid w:val="00826AAA"/>
    <w:rsid w:val="00886A36"/>
    <w:rsid w:val="0089394F"/>
    <w:rsid w:val="008B7679"/>
    <w:rsid w:val="008C3EE6"/>
    <w:rsid w:val="008E5596"/>
    <w:rsid w:val="00906206"/>
    <w:rsid w:val="009341E9"/>
    <w:rsid w:val="00956E64"/>
    <w:rsid w:val="0099583A"/>
    <w:rsid w:val="009A1193"/>
    <w:rsid w:val="009D5D3B"/>
    <w:rsid w:val="00A0705E"/>
    <w:rsid w:val="00A42910"/>
    <w:rsid w:val="00A4746B"/>
    <w:rsid w:val="00A82E91"/>
    <w:rsid w:val="00AC6753"/>
    <w:rsid w:val="00AF5677"/>
    <w:rsid w:val="00B0602B"/>
    <w:rsid w:val="00B225BF"/>
    <w:rsid w:val="00B6093B"/>
    <w:rsid w:val="00B960DA"/>
    <w:rsid w:val="00B9793D"/>
    <w:rsid w:val="00BE3C4B"/>
    <w:rsid w:val="00C02F8F"/>
    <w:rsid w:val="00C2275E"/>
    <w:rsid w:val="00C2569F"/>
    <w:rsid w:val="00C55BAC"/>
    <w:rsid w:val="00C81B2C"/>
    <w:rsid w:val="00CB3FFD"/>
    <w:rsid w:val="00CD6D0A"/>
    <w:rsid w:val="00D2134B"/>
    <w:rsid w:val="00D77813"/>
    <w:rsid w:val="00D8762F"/>
    <w:rsid w:val="00DF66C1"/>
    <w:rsid w:val="00E00ED4"/>
    <w:rsid w:val="00E32326"/>
    <w:rsid w:val="00E34D31"/>
    <w:rsid w:val="00E524E0"/>
    <w:rsid w:val="00E565B6"/>
    <w:rsid w:val="00E60146"/>
    <w:rsid w:val="00E63A98"/>
    <w:rsid w:val="00F479EA"/>
    <w:rsid w:val="00F53A1B"/>
    <w:rsid w:val="00F65739"/>
    <w:rsid w:val="00F92C62"/>
    <w:rsid w:val="00F95550"/>
    <w:rsid w:val="00FD55CA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0F8AC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00E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廣 神原</cp:lastModifiedBy>
  <cp:revision>37</cp:revision>
  <cp:lastPrinted>2023-06-29T07:45:00Z</cp:lastPrinted>
  <dcterms:created xsi:type="dcterms:W3CDTF">2014-12-27T09:33:00Z</dcterms:created>
  <dcterms:modified xsi:type="dcterms:W3CDTF">2023-07-27T00:30:00Z</dcterms:modified>
</cp:coreProperties>
</file>