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8FD" w14:textId="28C61615" w:rsidR="00E32326" w:rsidRPr="00E32326" w:rsidRDefault="0023655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様式第</w:t>
      </w:r>
      <w:del w:id="0" w:author="福岡県" w:date="2023-10-24T19:58:00Z">
        <w:r w:rsidRPr="00467B02" w:rsidDel="00446C6C">
          <w:rPr>
            <w:rFonts w:ascii="ＭＳ 明朝" w:hAnsi="Times New Roman" w:cs="ＭＳ 明朝" w:hint="eastAsia"/>
            <w:color w:val="000000" w:themeColor="text1"/>
            <w:kern w:val="0"/>
            <w:szCs w:val="21"/>
            <w:lang w:eastAsia="zh-TW"/>
            <w:rPrChange w:id="1" w:author="廣 神原" w:date="2023-11-22T13:55:00Z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rPrChange>
          </w:rPr>
          <w:delText>３</w:delText>
        </w:r>
      </w:del>
      <w:ins w:id="2" w:author="福岡県" w:date="2023-10-24T19:58:00Z">
        <w:r w:rsidR="00446C6C" w:rsidRPr="00467B02">
          <w:rPr>
            <w:rFonts w:ascii="ＭＳ 明朝" w:hAnsi="Times New Roman" w:cs="ＭＳ 明朝" w:hint="eastAsia"/>
            <w:color w:val="000000" w:themeColor="text1"/>
            <w:kern w:val="0"/>
            <w:szCs w:val="21"/>
            <w:lang w:eastAsia="zh-TW"/>
            <w:rPrChange w:id="3" w:author="廣 神原" w:date="2023-11-22T13:55:00Z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rPrChange>
          </w:rPr>
          <w:t>５</w:t>
        </w:r>
      </w:ins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号（第９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条関係）</w:t>
      </w:r>
    </w:p>
    <w:p w14:paraId="1B49DC2B" w14:textId="77777777" w:rsidR="00E32326" w:rsidRPr="00E32326" w:rsidRDefault="00E32326" w:rsidP="00E3232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年　　月　　日</w:t>
      </w:r>
    </w:p>
    <w:p w14:paraId="7B901151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0F55D5D" w14:textId="77777777" w:rsid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  <w:t xml:space="preserve">　</w:t>
      </w:r>
    </w:p>
    <w:p w14:paraId="400BAC40" w14:textId="77777777" w:rsidR="00CE1667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ADBE992" w14:textId="77777777" w:rsidR="00E32326" w:rsidRPr="00E32326" w:rsidRDefault="004660A2" w:rsidP="00E3232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市町村体験活動支援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事業補助金</w:t>
      </w:r>
      <w:r w:rsidR="00CE1667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概算払請求書</w:t>
      </w:r>
    </w:p>
    <w:p w14:paraId="019C431C" w14:textId="77777777" w:rsidR="00E32326" w:rsidRPr="004660A2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2C73E12" w14:textId="77777777" w:rsidR="008E559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10A51B86" w14:textId="77777777" w:rsidR="00E32326" w:rsidRPr="00E32326" w:rsidRDefault="008E559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公益社団法人福岡県青少年育成県民会議会長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殿</w:t>
      </w:r>
    </w:p>
    <w:p w14:paraId="291DA099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70A6DAE8" w14:textId="77777777" w:rsidR="004825B3" w:rsidRPr="00E32326" w:rsidRDefault="004825B3" w:rsidP="004825B3">
      <w:pPr>
        <w:rPr>
          <w:kern w:val="0"/>
          <w:lang w:eastAsia="zh-TW"/>
        </w:rPr>
      </w:pPr>
    </w:p>
    <w:p w14:paraId="4C28E18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</w:t>
      </w:r>
      <w:r w:rsidR="004660A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市町村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名</w:t>
      </w:r>
    </w:p>
    <w:p w14:paraId="575FE901" w14:textId="77777777" w:rsidR="004825B3" w:rsidRPr="00E32326" w:rsidRDefault="004825B3" w:rsidP="004825B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</w:t>
      </w:r>
      <w:r w:rsidRPr="00E32326">
        <w:rPr>
          <w:rFonts w:ascii="ＭＳ 明朝" w:hAnsi="Times New Roman" w:cs="ＭＳ 明朝" w:hint="eastAsia"/>
          <w:color w:val="000000"/>
          <w:spacing w:val="-2"/>
          <w:kern w:val="0"/>
          <w:szCs w:val="21"/>
          <w:lang w:eastAsia="zh-TW"/>
        </w:rPr>
        <w:t>代表者名</w:t>
      </w:r>
      <w:r w:rsidRPr="00E32326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　　</w:t>
      </w:r>
    </w:p>
    <w:p w14:paraId="157AAEB9" w14:textId="77777777" w:rsidR="004825B3" w:rsidRPr="007B009F" w:rsidRDefault="004825B3" w:rsidP="004660A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  <w:lang w:eastAsia="zh-TW"/>
        </w:rPr>
      </w:pPr>
    </w:p>
    <w:p w14:paraId="1E8D9D24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39D22ED1" w14:textId="5F814222" w:rsidR="00E32326" w:rsidRPr="00E32326" w:rsidRDefault="00CE1667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令和　　年　　月　　日</w:t>
      </w:r>
      <w:r w:rsidR="00D0333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第　　号で交付決定のあった、市町村体験活動支援事業補助金について、下記のとおり概算払いにより交付してくださるよう請求</w:t>
      </w:r>
      <w:r w:rsidR="00E32326" w:rsidRPr="00E32326">
        <w:rPr>
          <w:rFonts w:ascii="ＭＳ 明朝" w:hAnsi="Times New Roman" w:cs="ＭＳ 明朝" w:hint="eastAsia"/>
          <w:color w:val="000000"/>
          <w:kern w:val="0"/>
          <w:szCs w:val="21"/>
        </w:rPr>
        <w:t>します。</w:t>
      </w:r>
    </w:p>
    <w:p w14:paraId="4F5ADF5E" w14:textId="77777777" w:rsidR="00E32326" w:rsidRPr="00E32326" w:rsidRDefault="00E32326" w:rsidP="00E3232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C37F203" w14:textId="77777777" w:rsidR="00CE1667" w:rsidRDefault="00E32326" w:rsidP="00CE1667">
      <w:pPr>
        <w:pStyle w:val="ac"/>
      </w:pPr>
      <w:r w:rsidRPr="00E32326">
        <w:rPr>
          <w:rFonts w:hint="eastAsia"/>
        </w:rPr>
        <w:t>記</w:t>
      </w:r>
    </w:p>
    <w:p w14:paraId="394C4744" w14:textId="77777777" w:rsidR="00CE1667" w:rsidRDefault="00CE1667" w:rsidP="00CE166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11"/>
      </w:tblGrid>
      <w:tr w:rsidR="00CE1667" w14:paraId="2B00F458" w14:textId="77777777" w:rsidTr="00CE1667">
        <w:trPr>
          <w:trHeight w:val="863"/>
        </w:trPr>
        <w:tc>
          <w:tcPr>
            <w:tcW w:w="2093" w:type="dxa"/>
            <w:vAlign w:val="center"/>
          </w:tcPr>
          <w:p w14:paraId="3E56BE04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概算払請求額</w:t>
            </w:r>
          </w:p>
        </w:tc>
        <w:tc>
          <w:tcPr>
            <w:tcW w:w="6611" w:type="dxa"/>
            <w:vAlign w:val="bottom"/>
          </w:tcPr>
          <w:p w14:paraId="20C46FC7" w14:textId="77777777" w:rsidR="00CE1667" w:rsidRDefault="00CE1667" w:rsidP="00CE1667">
            <w:pPr>
              <w:overflowPunct w:val="0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E1667" w14:paraId="52BB6850" w14:textId="77777777" w:rsidTr="00CE1667">
        <w:trPr>
          <w:trHeight w:val="550"/>
        </w:trPr>
        <w:tc>
          <w:tcPr>
            <w:tcW w:w="8704" w:type="dxa"/>
            <w:gridSpan w:val="2"/>
            <w:vAlign w:val="center"/>
          </w:tcPr>
          <w:p w14:paraId="5EAA9FA5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振　込　先</w:t>
            </w:r>
          </w:p>
        </w:tc>
      </w:tr>
      <w:tr w:rsidR="00CE1667" w14:paraId="3A3B7D08" w14:textId="77777777" w:rsidTr="00CE1667">
        <w:trPr>
          <w:trHeight w:val="714"/>
        </w:trPr>
        <w:tc>
          <w:tcPr>
            <w:tcW w:w="2093" w:type="dxa"/>
            <w:vAlign w:val="center"/>
          </w:tcPr>
          <w:p w14:paraId="7A9DAA10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6611" w:type="dxa"/>
          </w:tcPr>
          <w:p w14:paraId="0D922253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70CCF61F" w14:textId="77777777" w:rsidTr="00CE1667">
        <w:trPr>
          <w:trHeight w:val="696"/>
        </w:trPr>
        <w:tc>
          <w:tcPr>
            <w:tcW w:w="2093" w:type="dxa"/>
            <w:vAlign w:val="center"/>
          </w:tcPr>
          <w:p w14:paraId="17385C33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本・支店名</w:t>
            </w:r>
          </w:p>
        </w:tc>
        <w:tc>
          <w:tcPr>
            <w:tcW w:w="6611" w:type="dxa"/>
          </w:tcPr>
          <w:p w14:paraId="6835BE28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69B6FB9A" w14:textId="77777777" w:rsidTr="00CE1667">
        <w:trPr>
          <w:trHeight w:val="705"/>
        </w:trPr>
        <w:tc>
          <w:tcPr>
            <w:tcW w:w="2093" w:type="dxa"/>
            <w:vAlign w:val="center"/>
          </w:tcPr>
          <w:p w14:paraId="020AEB31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預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611" w:type="dxa"/>
          </w:tcPr>
          <w:p w14:paraId="77ED67E0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7BE71E2D" w14:textId="77777777" w:rsidTr="00CE1667">
        <w:trPr>
          <w:trHeight w:val="688"/>
        </w:trPr>
        <w:tc>
          <w:tcPr>
            <w:tcW w:w="2093" w:type="dxa"/>
            <w:vAlign w:val="center"/>
          </w:tcPr>
          <w:p w14:paraId="2BDF4433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11" w:type="dxa"/>
          </w:tcPr>
          <w:p w14:paraId="2F4818AB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  <w:tr w:rsidR="00CE1667" w14:paraId="2FCE6FB1" w14:textId="77777777" w:rsidTr="00CE1667">
        <w:trPr>
          <w:trHeight w:val="698"/>
        </w:trPr>
        <w:tc>
          <w:tcPr>
            <w:tcW w:w="2093" w:type="dxa"/>
            <w:vAlign w:val="center"/>
          </w:tcPr>
          <w:p w14:paraId="6C7D9E2E" w14:textId="77777777" w:rsidR="00CE1667" w:rsidRDefault="00CE1667" w:rsidP="00CE1667">
            <w:pPr>
              <w:overflowPunct w:val="0"/>
              <w:jc w:val="center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座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義</w:t>
            </w:r>
          </w:p>
        </w:tc>
        <w:tc>
          <w:tcPr>
            <w:tcW w:w="6611" w:type="dxa"/>
          </w:tcPr>
          <w:p w14:paraId="2A2A320A" w14:textId="77777777" w:rsidR="00CE1667" w:rsidRDefault="00CE1667" w:rsidP="00CE1667">
            <w:pPr>
              <w:overflowPunct w:val="0"/>
              <w:textAlignment w:val="baseline"/>
              <w:rPr>
                <w:kern w:val="0"/>
              </w:rPr>
            </w:pPr>
          </w:p>
        </w:tc>
      </w:tr>
    </w:tbl>
    <w:p w14:paraId="1D9FACC6" w14:textId="77777777" w:rsidR="0099583A" w:rsidRPr="0099583A" w:rsidRDefault="0099583A" w:rsidP="00CE1667">
      <w:pPr>
        <w:overflowPunct w:val="0"/>
        <w:textAlignment w:val="baseline"/>
        <w:rPr>
          <w:kern w:val="0"/>
        </w:rPr>
      </w:pPr>
    </w:p>
    <w:sectPr w:rsidR="0099583A" w:rsidRPr="0099583A" w:rsidSect="00E3232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0666" w14:textId="77777777" w:rsidR="0001493F" w:rsidRDefault="0001493F">
      <w:r>
        <w:separator/>
      </w:r>
    </w:p>
  </w:endnote>
  <w:endnote w:type="continuationSeparator" w:id="0">
    <w:p w14:paraId="5BC3D7A6" w14:textId="77777777" w:rsidR="0001493F" w:rsidRDefault="000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A0D9" w14:textId="77777777" w:rsidR="0001493F" w:rsidRDefault="0001493F">
      <w:r>
        <w:separator/>
      </w:r>
    </w:p>
  </w:footnote>
  <w:footnote w:type="continuationSeparator" w:id="0">
    <w:p w14:paraId="70B13BE6" w14:textId="77777777" w:rsidR="0001493F" w:rsidRDefault="0001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6592144"/>
    <w:multiLevelType w:val="hybridMultilevel"/>
    <w:tmpl w:val="EBAE3B9E"/>
    <w:lvl w:ilvl="0" w:tplc="F4D06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27605477">
    <w:abstractNumId w:val="2"/>
  </w:num>
  <w:num w:numId="2" w16cid:durableId="590505062">
    <w:abstractNumId w:val="5"/>
  </w:num>
  <w:num w:numId="3" w16cid:durableId="166484153">
    <w:abstractNumId w:val="4"/>
  </w:num>
  <w:num w:numId="4" w16cid:durableId="1539900634">
    <w:abstractNumId w:val="1"/>
  </w:num>
  <w:num w:numId="5" w16cid:durableId="608119657">
    <w:abstractNumId w:val="0"/>
  </w:num>
  <w:num w:numId="6" w16cid:durableId="19670072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福岡県">
    <w15:presenceInfo w15:providerId="None" w15:userId="福岡県"/>
  </w15:person>
  <w15:person w15:author="廣 神原">
    <w15:presenceInfo w15:providerId="Windows Live" w15:userId="381a1fed10fef2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326"/>
    <w:rsid w:val="0001493F"/>
    <w:rsid w:val="000500D0"/>
    <w:rsid w:val="000608C8"/>
    <w:rsid w:val="00077F1E"/>
    <w:rsid w:val="000A3F52"/>
    <w:rsid w:val="000F7F64"/>
    <w:rsid w:val="001600DA"/>
    <w:rsid w:val="001606A4"/>
    <w:rsid w:val="001B55A3"/>
    <w:rsid w:val="00203D3C"/>
    <w:rsid w:val="00220BFE"/>
    <w:rsid w:val="00236556"/>
    <w:rsid w:val="00236DF6"/>
    <w:rsid w:val="002873F7"/>
    <w:rsid w:val="002A3D23"/>
    <w:rsid w:val="00370F77"/>
    <w:rsid w:val="003760CA"/>
    <w:rsid w:val="00377FC5"/>
    <w:rsid w:val="00400830"/>
    <w:rsid w:val="004356DD"/>
    <w:rsid w:val="00446C6C"/>
    <w:rsid w:val="0045163E"/>
    <w:rsid w:val="00455E11"/>
    <w:rsid w:val="004660A2"/>
    <w:rsid w:val="00467B02"/>
    <w:rsid w:val="004825B3"/>
    <w:rsid w:val="004B0A1E"/>
    <w:rsid w:val="004E3214"/>
    <w:rsid w:val="004E3CCE"/>
    <w:rsid w:val="004F23F2"/>
    <w:rsid w:val="0053083B"/>
    <w:rsid w:val="0053609B"/>
    <w:rsid w:val="00544735"/>
    <w:rsid w:val="00546AB6"/>
    <w:rsid w:val="00554A67"/>
    <w:rsid w:val="0057195A"/>
    <w:rsid w:val="005B1AA2"/>
    <w:rsid w:val="00642048"/>
    <w:rsid w:val="00683ECB"/>
    <w:rsid w:val="00700C58"/>
    <w:rsid w:val="00717D04"/>
    <w:rsid w:val="00743BA1"/>
    <w:rsid w:val="007829B3"/>
    <w:rsid w:val="007B009F"/>
    <w:rsid w:val="007C2FA1"/>
    <w:rsid w:val="00826AAA"/>
    <w:rsid w:val="00886A36"/>
    <w:rsid w:val="0089394F"/>
    <w:rsid w:val="008B7679"/>
    <w:rsid w:val="008C3EE6"/>
    <w:rsid w:val="008E5596"/>
    <w:rsid w:val="00906206"/>
    <w:rsid w:val="009341E9"/>
    <w:rsid w:val="0099583A"/>
    <w:rsid w:val="009D5D3B"/>
    <w:rsid w:val="00A0705E"/>
    <w:rsid w:val="00A42910"/>
    <w:rsid w:val="00A4746B"/>
    <w:rsid w:val="00A82E91"/>
    <w:rsid w:val="00AC6753"/>
    <w:rsid w:val="00AF5677"/>
    <w:rsid w:val="00B225BF"/>
    <w:rsid w:val="00B6093B"/>
    <w:rsid w:val="00B960DA"/>
    <w:rsid w:val="00B9793D"/>
    <w:rsid w:val="00BE3C4B"/>
    <w:rsid w:val="00C02F8F"/>
    <w:rsid w:val="00C2275E"/>
    <w:rsid w:val="00C2569F"/>
    <w:rsid w:val="00CB3FFD"/>
    <w:rsid w:val="00CD6D0A"/>
    <w:rsid w:val="00CE1667"/>
    <w:rsid w:val="00D0333F"/>
    <w:rsid w:val="00D2134B"/>
    <w:rsid w:val="00D77813"/>
    <w:rsid w:val="00D8762F"/>
    <w:rsid w:val="00DF66C1"/>
    <w:rsid w:val="00E32326"/>
    <w:rsid w:val="00E34D31"/>
    <w:rsid w:val="00E524E0"/>
    <w:rsid w:val="00E565B6"/>
    <w:rsid w:val="00E60146"/>
    <w:rsid w:val="00F479EA"/>
    <w:rsid w:val="00F65739"/>
    <w:rsid w:val="00F92C62"/>
    <w:rsid w:val="00F95550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B12A2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nhideWhenUsed/>
    <w:rsid w:val="00CE1667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e">
    <w:name w:val="Closing"/>
    <w:basedOn w:val="a"/>
    <w:link w:val="af"/>
    <w:unhideWhenUsed/>
    <w:rsid w:val="00CE1667"/>
    <w:pPr>
      <w:jc w:val="right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rsid w:val="00CE1667"/>
    <w:rPr>
      <w:rFonts w:ascii="ＭＳ 明朝" w:hAnsi="Times New Roman" w:cs="ＭＳ 明朝"/>
      <w:color w:val="000000"/>
      <w:sz w:val="21"/>
      <w:szCs w:val="21"/>
    </w:rPr>
  </w:style>
  <w:style w:type="paragraph" w:styleId="af0">
    <w:name w:val="Revision"/>
    <w:hidden/>
    <w:uiPriority w:val="99"/>
    <w:semiHidden/>
    <w:rsid w:val="00700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廣 神原</cp:lastModifiedBy>
  <cp:revision>24</cp:revision>
  <cp:lastPrinted>2023-11-22T04:55:00Z</cp:lastPrinted>
  <dcterms:created xsi:type="dcterms:W3CDTF">2014-12-27T09:33:00Z</dcterms:created>
  <dcterms:modified xsi:type="dcterms:W3CDTF">2023-11-22T04:55:00Z</dcterms:modified>
</cp:coreProperties>
</file>